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6808" w14:textId="4BAF7482" w:rsidR="00853666" w:rsidRPr="00112B0F" w:rsidRDefault="00853666">
      <w:pPr>
        <w:spacing w:after="0"/>
        <w:rPr>
          <w:rFonts w:ascii="Cambria" w:eastAsia="Cambria" w:hAnsi="Cambria" w:cs="Cambria"/>
          <w:b/>
          <w:noProof/>
          <w:color w:val="000000"/>
          <w:sz w:val="30"/>
          <w:szCs w:val="30"/>
          <w:lang w:val="en-ID"/>
        </w:rPr>
      </w:pPr>
      <w:r w:rsidRPr="00112B0F">
        <w:rPr>
          <w:rFonts w:ascii="Cambria" w:eastAsia="Cambria" w:hAnsi="Cambria" w:cs="Cambria"/>
          <w:b/>
          <w:noProof/>
          <w:color w:val="000000"/>
          <w:sz w:val="30"/>
          <w:szCs w:val="30"/>
          <w:lang w:val="en-ID"/>
        </w:rPr>
        <w:t>Pengaruh Waktu Fermentasi Terhadap Kadar Serat Pangan, Kadar Gula Total, dan Mutu Organoleptik Tape Jali (</w:t>
      </w:r>
      <w:r w:rsidRPr="00112B0F">
        <w:rPr>
          <w:rFonts w:ascii="Cambria" w:eastAsia="Cambria" w:hAnsi="Cambria" w:cs="Cambria"/>
          <w:b/>
          <w:i/>
          <w:iCs/>
          <w:noProof/>
          <w:color w:val="000000"/>
          <w:sz w:val="30"/>
          <w:szCs w:val="30"/>
          <w:lang w:val="en-ID"/>
        </w:rPr>
        <w:t>Coix lacryma-jobi L</w:t>
      </w:r>
      <w:r w:rsidRPr="00112B0F">
        <w:rPr>
          <w:rFonts w:ascii="Cambria" w:eastAsia="Cambria" w:hAnsi="Cambria" w:cs="Cambria"/>
          <w:b/>
          <w:noProof/>
          <w:color w:val="000000"/>
          <w:sz w:val="30"/>
          <w:szCs w:val="30"/>
          <w:lang w:val="en-ID"/>
        </w:rPr>
        <w:t xml:space="preserve">) </w:t>
      </w:r>
    </w:p>
    <w:p w14:paraId="02ECCD27" w14:textId="28778264" w:rsidR="00392185" w:rsidRPr="00112B0F" w:rsidRDefault="00853666">
      <w:pPr>
        <w:spacing w:after="0"/>
        <w:rPr>
          <w:rFonts w:ascii="Cambria" w:eastAsia="Cambria" w:hAnsi="Cambria" w:cs="Cambria"/>
          <w:noProof/>
          <w:sz w:val="30"/>
          <w:szCs w:val="30"/>
          <w:lang w:val="en-ID"/>
        </w:rPr>
      </w:pPr>
      <w:r w:rsidRPr="00112B0F">
        <w:rPr>
          <w:rFonts w:ascii="Cambria" w:eastAsia="Cambria" w:hAnsi="Cambria" w:cs="Cambria"/>
          <w:i/>
          <w:noProof/>
          <w:sz w:val="30"/>
          <w:szCs w:val="30"/>
          <w:lang w:val="en-ID"/>
        </w:rPr>
        <w:t>Effect of Fermentation Time on Dietary Fiber Content, Total Sugar Content, and Organoleptic Quality of Jali Tape (Coix Lacryma-Jobi L)</w:t>
      </w:r>
    </w:p>
    <w:p w14:paraId="51870CBD" w14:textId="77777777" w:rsidR="00392185" w:rsidRPr="00112B0F" w:rsidRDefault="00392185">
      <w:pPr>
        <w:spacing w:after="0"/>
        <w:rPr>
          <w:rFonts w:ascii="Cambria" w:eastAsia="Cambria" w:hAnsi="Cambria" w:cs="Cambria"/>
          <w:noProof/>
          <w:sz w:val="30"/>
          <w:szCs w:val="30"/>
          <w:lang w:val="en-ID"/>
        </w:rPr>
      </w:pPr>
    </w:p>
    <w:p w14:paraId="4086F9E8" w14:textId="77777777" w:rsidR="00392185" w:rsidRPr="00112B0F" w:rsidRDefault="00392185">
      <w:pPr>
        <w:pBdr>
          <w:top w:val="nil"/>
          <w:left w:val="nil"/>
          <w:bottom w:val="nil"/>
          <w:right w:val="nil"/>
          <w:between w:val="nil"/>
        </w:pBdr>
        <w:spacing w:after="0" w:line="276" w:lineRule="auto"/>
        <w:ind w:right="-2"/>
        <w:rPr>
          <w:rFonts w:ascii="Cambria" w:eastAsia="Cambria" w:hAnsi="Cambria" w:cs="Cambria"/>
          <w:noProof/>
          <w:color w:val="000000"/>
          <w:sz w:val="30"/>
          <w:szCs w:val="30"/>
          <w:lang w:val="en-ID"/>
        </w:rPr>
      </w:pPr>
    </w:p>
    <w:tbl>
      <w:tblPr>
        <w:tblStyle w:val="a"/>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0" w:author="Author">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970"/>
        <w:gridCol w:w="6765"/>
        <w:tblGridChange w:id="1">
          <w:tblGrid>
            <w:gridCol w:w="2970"/>
            <w:gridCol w:w="6765"/>
          </w:tblGrid>
        </w:tblGridChange>
      </w:tblGrid>
      <w:tr w:rsidR="00392185" w:rsidRPr="00112B0F" w14:paraId="0746524F" w14:textId="77777777" w:rsidTr="008D409F">
        <w:tc>
          <w:tcPr>
            <w:tcW w:w="2970" w:type="dxa"/>
            <w:tcBorders>
              <w:top w:val="nil"/>
              <w:left w:val="nil"/>
              <w:bottom w:val="nil"/>
              <w:right w:val="single" w:sz="24" w:space="0" w:color="A6A6A6"/>
            </w:tcBorders>
            <w:tcPrChange w:id="2" w:author="Author">
              <w:tcPr>
                <w:tcW w:w="2970" w:type="dxa"/>
                <w:tcBorders>
                  <w:top w:val="nil"/>
                  <w:left w:val="nil"/>
                  <w:bottom w:val="nil"/>
                  <w:right w:val="single" w:sz="24" w:space="0" w:color="A6A6A6"/>
                </w:tcBorders>
              </w:tcPr>
            </w:tcPrChange>
          </w:tcPr>
          <w:p w14:paraId="73F879CE" w14:textId="77777777" w:rsidR="00392185" w:rsidRPr="00112B0F" w:rsidRDefault="00E05A71">
            <w:pPr>
              <w:pBdr>
                <w:top w:val="nil"/>
                <w:left w:val="nil"/>
                <w:bottom w:val="nil"/>
                <w:right w:val="nil"/>
                <w:between w:val="nil"/>
              </w:pBdr>
              <w:ind w:left="-111" w:right="81"/>
              <w:jc w:val="both"/>
              <w:rPr>
                <w:rFonts w:ascii="Cambria" w:eastAsia="Cambria" w:hAnsi="Cambria" w:cs="Cambria"/>
                <w:b/>
                <w:noProof/>
                <w:color w:val="000000"/>
                <w:sz w:val="16"/>
                <w:szCs w:val="16"/>
                <w:lang w:val="en-ID"/>
              </w:rPr>
            </w:pPr>
            <w:r w:rsidRPr="00112B0F">
              <w:rPr>
                <w:rFonts w:ascii="Cambria" w:eastAsia="Cambria" w:hAnsi="Cambria" w:cs="Cambria"/>
                <w:b/>
                <w:noProof/>
                <w:color w:val="000000"/>
                <w:sz w:val="16"/>
                <w:szCs w:val="16"/>
                <w:lang w:val="en-ID"/>
              </w:rPr>
              <w:t>Penerbit:</w:t>
            </w:r>
          </w:p>
          <w:p w14:paraId="1E65C402" w14:textId="77777777" w:rsidR="00392185" w:rsidRPr="00112B0F" w:rsidRDefault="00392185">
            <w:pPr>
              <w:pBdr>
                <w:top w:val="nil"/>
                <w:left w:val="nil"/>
                <w:bottom w:val="nil"/>
                <w:right w:val="nil"/>
                <w:between w:val="nil"/>
              </w:pBdr>
              <w:ind w:left="-111" w:right="81"/>
              <w:jc w:val="both"/>
              <w:rPr>
                <w:rFonts w:ascii="Cambria" w:eastAsia="Cambria" w:hAnsi="Cambria" w:cs="Cambria"/>
                <w:b/>
                <w:noProof/>
                <w:color w:val="000000"/>
                <w:sz w:val="8"/>
                <w:szCs w:val="8"/>
                <w:lang w:val="en-ID"/>
              </w:rPr>
            </w:pPr>
          </w:p>
          <w:p w14:paraId="411D310E" w14:textId="77777777" w:rsidR="00392185" w:rsidRPr="00112B0F" w:rsidRDefault="00E05A71">
            <w:pPr>
              <w:pBdr>
                <w:top w:val="nil"/>
                <w:left w:val="nil"/>
                <w:bottom w:val="nil"/>
                <w:right w:val="nil"/>
                <w:between w:val="nil"/>
              </w:pBdr>
              <w:ind w:left="-149" w:right="81"/>
              <w:jc w:val="both"/>
              <w:rPr>
                <w:rFonts w:ascii="Cambria" w:eastAsia="Cambria" w:hAnsi="Cambria" w:cs="Cambria"/>
                <w:noProof/>
                <w:color w:val="000000"/>
                <w:sz w:val="16"/>
                <w:szCs w:val="16"/>
                <w:lang w:val="en-ID"/>
              </w:rPr>
            </w:pPr>
            <w:r w:rsidRPr="008D409F">
              <w:rPr>
                <w:rFonts w:ascii="Cambria" w:hAnsi="Cambria"/>
                <w:noProof/>
                <w:color w:val="000000"/>
                <w:sz w:val="16"/>
                <w:rPrChange w:id="3" w:author="Author">
                  <w:rPr>
                    <w:rFonts w:ascii="Cambria" w:hAnsi="Cambria"/>
                    <w:noProof/>
                    <w:color w:val="000000"/>
                    <w:sz w:val="16"/>
                    <w:lang w:val="en-ID"/>
                  </w:rPr>
                </w:rPrChange>
              </w:rPr>
              <w:drawing>
                <wp:inline distT="0" distB="0" distL="0" distR="0" wp14:anchorId="19571996" wp14:editId="3D7D4571">
                  <wp:extent cx="1657967" cy="326857"/>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2679"/>
                          <a:stretch>
                            <a:fillRect/>
                          </a:stretch>
                        </pic:blipFill>
                        <pic:spPr>
                          <a:xfrm>
                            <a:off x="0" y="0"/>
                            <a:ext cx="1657967" cy="326857"/>
                          </a:xfrm>
                          <a:prstGeom prst="rect">
                            <a:avLst/>
                          </a:prstGeom>
                          <a:ln/>
                        </pic:spPr>
                      </pic:pic>
                    </a:graphicData>
                  </a:graphic>
                </wp:inline>
              </w:drawing>
            </w:r>
          </w:p>
          <w:p w14:paraId="17EFC5FF" w14:textId="77777777" w:rsidR="00392185" w:rsidRPr="00112B0F" w:rsidRDefault="00392185">
            <w:pPr>
              <w:pBdr>
                <w:top w:val="nil"/>
                <w:left w:val="nil"/>
                <w:bottom w:val="nil"/>
                <w:right w:val="nil"/>
                <w:between w:val="nil"/>
              </w:pBdr>
              <w:ind w:left="-111" w:right="81"/>
              <w:jc w:val="both"/>
              <w:rPr>
                <w:rFonts w:ascii="Cambria" w:eastAsia="Cambria" w:hAnsi="Cambria" w:cs="Cambria"/>
                <w:noProof/>
                <w:color w:val="000000"/>
                <w:sz w:val="16"/>
                <w:szCs w:val="16"/>
                <w:lang w:val="en-ID"/>
              </w:rPr>
            </w:pPr>
          </w:p>
          <w:p w14:paraId="648B8E4B" w14:textId="77777777" w:rsidR="00392185" w:rsidRPr="00112B0F" w:rsidRDefault="00E05A71">
            <w:pPr>
              <w:pBdr>
                <w:top w:val="nil"/>
                <w:left w:val="nil"/>
                <w:bottom w:val="nil"/>
                <w:right w:val="nil"/>
                <w:between w:val="nil"/>
              </w:pBdr>
              <w:ind w:left="-111" w:right="81"/>
              <w:jc w:val="both"/>
              <w:rPr>
                <w:rFonts w:ascii="Cambria" w:eastAsia="Cambria" w:hAnsi="Cambria" w:cs="Cambria"/>
                <w:b/>
                <w:noProof/>
                <w:color w:val="000000"/>
                <w:sz w:val="16"/>
                <w:szCs w:val="16"/>
                <w:lang w:val="en-ID"/>
              </w:rPr>
            </w:pPr>
            <w:r w:rsidRPr="00112B0F">
              <w:rPr>
                <w:rFonts w:ascii="Cambria" w:eastAsia="Cambria" w:hAnsi="Cambria" w:cs="Cambria"/>
                <w:noProof/>
                <w:color w:val="000000"/>
                <w:sz w:val="16"/>
                <w:szCs w:val="16"/>
                <w:lang w:val="en-ID"/>
              </w:rPr>
              <w:t xml:space="preserve">© The Author(s). 2019 </w:t>
            </w:r>
            <w:r w:rsidRPr="00112B0F">
              <w:rPr>
                <w:rFonts w:ascii="Cambria" w:eastAsia="Cambria" w:hAnsi="Cambria" w:cs="Cambria"/>
                <w:b/>
                <w:noProof/>
                <w:color w:val="000000"/>
                <w:sz w:val="16"/>
                <w:szCs w:val="16"/>
                <w:lang w:val="en-ID"/>
              </w:rPr>
              <w:t>Open Access</w:t>
            </w:r>
          </w:p>
          <w:p w14:paraId="58DEB819" w14:textId="77777777" w:rsidR="00392185" w:rsidRPr="00112B0F" w:rsidRDefault="00E05A71">
            <w:pPr>
              <w:pBdr>
                <w:top w:val="nil"/>
                <w:left w:val="nil"/>
                <w:bottom w:val="nil"/>
                <w:right w:val="nil"/>
                <w:between w:val="nil"/>
              </w:pBdr>
              <w:ind w:left="-111" w:right="81"/>
              <w:rPr>
                <w:rFonts w:ascii="Cambria" w:eastAsia="Cambria" w:hAnsi="Cambria" w:cs="Cambria"/>
                <w:i/>
                <w:noProof/>
                <w:color w:val="000000"/>
                <w:sz w:val="16"/>
                <w:szCs w:val="16"/>
                <w:lang w:val="en-ID"/>
              </w:rPr>
            </w:pPr>
            <w:r w:rsidRPr="00112B0F">
              <w:rPr>
                <w:rFonts w:ascii="Cambria" w:eastAsia="Cambria" w:hAnsi="Cambria" w:cs="Cambria"/>
                <w:noProof/>
                <w:color w:val="000000"/>
                <w:sz w:val="16"/>
                <w:szCs w:val="16"/>
                <w:lang w:val="en-ID"/>
              </w:rPr>
              <w:t xml:space="preserve">Artikel ini telah didistribusikan berdasarkan atas ketentuan </w:t>
            </w:r>
            <w:r w:rsidRPr="00112B0F">
              <w:rPr>
                <w:rFonts w:ascii="Cambria" w:eastAsia="Cambria" w:hAnsi="Cambria" w:cs="Cambria"/>
                <w:i/>
                <w:noProof/>
                <w:color w:val="000000"/>
                <w:sz w:val="16"/>
                <w:szCs w:val="16"/>
                <w:lang w:val="en-ID"/>
              </w:rPr>
              <w:t>Lisensi Internasional Creative Commons Attribution</w:t>
            </w:r>
            <w:r w:rsidRPr="00112B0F">
              <w:rPr>
                <w:rFonts w:ascii="Cambria" w:eastAsia="Cambria" w:hAnsi="Cambria" w:cs="Cambria"/>
                <w:noProof/>
                <w:color w:val="000000"/>
                <w:sz w:val="16"/>
                <w:szCs w:val="16"/>
                <w:lang w:val="en-ID"/>
              </w:rPr>
              <w:t xml:space="preserve"> </w:t>
            </w:r>
            <w:r w:rsidRPr="00112B0F">
              <w:rPr>
                <w:rFonts w:ascii="Cambria" w:eastAsia="Cambria" w:hAnsi="Cambria" w:cs="Cambria"/>
                <w:i/>
                <w:noProof/>
                <w:color w:val="000000"/>
                <w:sz w:val="16"/>
                <w:szCs w:val="16"/>
                <w:lang w:val="en-ID"/>
              </w:rPr>
              <w:t>4.0</w:t>
            </w:r>
            <w:r w:rsidRPr="008D409F">
              <w:rPr>
                <w:noProof/>
                <w:rPrChange w:id="4" w:author="Author">
                  <w:rPr>
                    <w:noProof/>
                    <w:lang w:val="en-ID"/>
                  </w:rPr>
                </w:rPrChange>
              </w:rPr>
              <w:drawing>
                <wp:anchor distT="0" distB="0" distL="114300" distR="114300" simplePos="0" relativeHeight="251658240" behindDoc="0" locked="0" layoutInCell="1" hidden="0" allowOverlap="1" wp14:anchorId="09DDD180" wp14:editId="1DBADFFD">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Picture 59"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2.png" descr="What if? Creative Commons Certification"/>
                          <pic:cNvPicPr preferRelativeResize="0"/>
                        </pic:nvPicPr>
                        <pic:blipFill>
                          <a:blip r:embed="rId10"/>
                          <a:srcRect/>
                          <a:stretch>
                            <a:fillRect/>
                          </a:stretch>
                        </pic:blipFill>
                        <pic:spPr>
                          <a:xfrm>
                            <a:off x="0" y="0"/>
                            <a:ext cx="821055" cy="291465"/>
                          </a:xfrm>
                          <a:prstGeom prst="rect">
                            <a:avLst/>
                          </a:prstGeom>
                          <a:ln/>
                        </pic:spPr>
                      </pic:pic>
                    </a:graphicData>
                  </a:graphic>
                </wp:anchor>
              </w:drawing>
            </w:r>
          </w:p>
          <w:p w14:paraId="734983A6" w14:textId="77777777" w:rsidR="00392185" w:rsidRPr="00112B0F" w:rsidRDefault="00392185">
            <w:pPr>
              <w:pBdr>
                <w:top w:val="nil"/>
                <w:left w:val="nil"/>
                <w:bottom w:val="nil"/>
                <w:right w:val="nil"/>
                <w:between w:val="nil"/>
              </w:pBdr>
              <w:ind w:left="-111" w:right="-2"/>
              <w:jc w:val="both"/>
              <w:rPr>
                <w:rFonts w:ascii="Cambria" w:eastAsia="Cambria" w:hAnsi="Cambria" w:cs="Cambria"/>
                <w:noProof/>
                <w:color w:val="000000"/>
                <w:sz w:val="20"/>
                <w:szCs w:val="20"/>
                <w:lang w:val="en-ID"/>
              </w:rPr>
            </w:pPr>
          </w:p>
        </w:tc>
        <w:tc>
          <w:tcPr>
            <w:tcW w:w="6765" w:type="dxa"/>
            <w:tcBorders>
              <w:top w:val="nil"/>
              <w:left w:val="single" w:sz="24" w:space="0" w:color="A6A6A6"/>
              <w:bottom w:val="nil"/>
              <w:right w:val="nil"/>
            </w:tcBorders>
            <w:tcPrChange w:id="5" w:author="Author">
              <w:tcPr>
                <w:tcW w:w="6765" w:type="dxa"/>
                <w:tcBorders>
                  <w:top w:val="nil"/>
                  <w:left w:val="single" w:sz="24" w:space="0" w:color="A6A6A6"/>
                  <w:bottom w:val="nil"/>
                  <w:right w:val="nil"/>
                </w:tcBorders>
              </w:tcPr>
            </w:tcPrChange>
          </w:tcPr>
          <w:p w14:paraId="664C7F13" w14:textId="77777777" w:rsidR="00392185" w:rsidRPr="00112B0F" w:rsidRDefault="00E05A71">
            <w:pPr>
              <w:pStyle w:val="Heading1"/>
              <w:shd w:val="clear" w:color="auto" w:fill="F2F2F2"/>
              <w:spacing w:before="0" w:after="120"/>
              <w:ind w:left="96" w:right="-116"/>
              <w:rPr>
                <w:rFonts w:ascii="Cambria" w:eastAsia="Cambria" w:hAnsi="Cambria" w:cs="Cambria"/>
                <w:b/>
                <w:noProof/>
                <w:color w:val="000000"/>
                <w:sz w:val="28"/>
                <w:szCs w:val="28"/>
                <w:lang w:val="en-ID"/>
              </w:rPr>
            </w:pPr>
            <w:commentRangeStart w:id="6"/>
            <w:r w:rsidRPr="00112B0F">
              <w:rPr>
                <w:rFonts w:ascii="Cambria" w:eastAsia="Cambria" w:hAnsi="Cambria" w:cs="Cambria"/>
                <w:b/>
                <w:noProof/>
                <w:color w:val="000000"/>
                <w:sz w:val="28"/>
                <w:szCs w:val="28"/>
                <w:lang w:val="en-ID"/>
              </w:rPr>
              <w:t>Abstract</w:t>
            </w:r>
            <w:commentRangeEnd w:id="6"/>
            <w:r w:rsidR="00C26529">
              <w:rPr>
                <w:rStyle w:val="CommentReference"/>
                <w:rFonts w:ascii="Calibri" w:eastAsia="Calibri" w:hAnsi="Calibri" w:cs="Calibri"/>
                <w:color w:val="auto"/>
              </w:rPr>
              <w:commentReference w:id="6"/>
            </w:r>
          </w:p>
          <w:p w14:paraId="1FB3DAD7" w14:textId="1F5B32C9" w:rsidR="00392185" w:rsidRPr="00112B0F" w:rsidRDefault="0067607A">
            <w:pPr>
              <w:pBdr>
                <w:top w:val="nil"/>
                <w:left w:val="nil"/>
                <w:bottom w:val="nil"/>
                <w:right w:val="nil"/>
                <w:between w:val="nil"/>
              </w:pBdr>
              <w:shd w:val="clear" w:color="auto" w:fill="F2F2F2"/>
              <w:ind w:left="96" w:right="-45"/>
              <w:jc w:val="both"/>
              <w:rPr>
                <w:rFonts w:ascii="Cambria" w:eastAsia="Cambria" w:hAnsi="Cambria" w:cs="Cambria"/>
                <w:noProof/>
                <w:color w:val="000000"/>
                <w:sz w:val="20"/>
                <w:szCs w:val="20"/>
                <w:lang w:val="en-ID"/>
              </w:rPr>
            </w:pPr>
            <w:del w:id="7" w:author="Author">
              <w:r w:rsidRPr="00112B0F">
                <w:rPr>
                  <w:rFonts w:ascii="Cambria" w:eastAsia="Cambria" w:hAnsi="Cambria" w:cs="Cambria"/>
                  <w:noProof/>
                  <w:color w:val="000000"/>
                  <w:sz w:val="20"/>
                  <w:szCs w:val="20"/>
                  <w:lang w:val="en-ID"/>
                </w:rPr>
                <w:delText>Based on</w:delText>
              </w:r>
            </w:del>
            <w:ins w:id="8" w:author="Author">
              <w:del w:id="9" w:author="Author">
                <w:r w:rsidR="00A37977">
                  <w:rPr>
                    <w:rFonts w:ascii="Cambria" w:eastAsia="Cambria" w:hAnsi="Cambria" w:cs="Cambria"/>
                    <w:noProof/>
                    <w:color w:val="000000"/>
                    <w:sz w:val="20"/>
                    <w:szCs w:val="20"/>
                    <w:lang w:val="en-ID"/>
                  </w:rPr>
                  <w:delText xml:space="preserve"> </w:delText>
                </w:r>
              </w:del>
            </w:ins>
            <w:del w:id="10" w:author="Author">
              <w:r w:rsidRPr="00112B0F" w:rsidDel="00480744">
                <w:rPr>
                  <w:rFonts w:ascii="Cambria" w:eastAsia="Cambria" w:hAnsi="Cambria" w:cs="Cambria"/>
                  <w:noProof/>
                  <w:color w:val="000000"/>
                  <w:sz w:val="20"/>
                  <w:szCs w:val="20"/>
                  <w:lang w:val="en-ID"/>
                </w:rPr>
                <w:delText>RISKESDAS</w:delText>
              </w:r>
            </w:del>
            <w:ins w:id="11" w:author="Author">
              <w:r w:rsidR="00A37977">
                <w:rPr>
                  <w:rFonts w:ascii="Cambria" w:eastAsia="Cambria" w:hAnsi="Cambria" w:cs="Cambria"/>
                  <w:noProof/>
                  <w:color w:val="000000"/>
                  <w:sz w:val="20"/>
                  <w:szCs w:val="20"/>
                  <w:lang w:val="en-ID"/>
                </w:rPr>
                <w:t>Primary Health Research</w:t>
              </w:r>
              <w:r w:rsidRPr="00112B0F">
                <w:rPr>
                  <w:rFonts w:ascii="Cambria" w:eastAsia="Cambria" w:hAnsi="Cambria" w:cs="Cambria"/>
                  <w:noProof/>
                  <w:color w:val="000000"/>
                  <w:sz w:val="20"/>
                  <w:szCs w:val="20"/>
                  <w:lang w:val="en-ID"/>
                </w:rPr>
                <w:t xml:space="preserve"> </w:t>
              </w:r>
              <w:commentRangeStart w:id="12"/>
              <w:r w:rsidRPr="00112B0F">
                <w:rPr>
                  <w:rFonts w:ascii="Cambria" w:eastAsia="Cambria" w:hAnsi="Cambria" w:cs="Cambria"/>
                  <w:noProof/>
                  <w:color w:val="000000"/>
                  <w:sz w:val="20"/>
                  <w:szCs w:val="20"/>
                  <w:lang w:val="en-ID"/>
                </w:rPr>
                <w:t>RISKESDA</w:t>
              </w:r>
              <w:commentRangeEnd w:id="12"/>
              <w:r w:rsidR="00481C01">
                <w:rPr>
                  <w:rStyle w:val="CommentReference"/>
                </w:rPr>
                <w:commentReference w:id="12"/>
              </w:r>
              <w:r w:rsidRPr="00112B0F">
                <w:rPr>
                  <w:rFonts w:ascii="Cambria" w:eastAsia="Cambria" w:hAnsi="Cambria" w:cs="Cambria"/>
                  <w:noProof/>
                  <w:color w:val="000000"/>
                  <w:sz w:val="20"/>
                  <w:szCs w:val="20"/>
                  <w:lang w:val="en-ID"/>
                </w:rPr>
                <w:t>S</w:t>
              </w:r>
            </w:ins>
            <w:del w:id="13" w:author="Author">
              <w:r w:rsidRPr="00112B0F">
                <w:rPr>
                  <w:rFonts w:ascii="Cambria" w:eastAsia="Cambria" w:hAnsi="Cambria" w:cs="Cambria"/>
                  <w:noProof/>
                  <w:color w:val="000000"/>
                  <w:sz w:val="20"/>
                  <w:szCs w:val="20"/>
                  <w:lang w:val="en-ID"/>
                </w:rPr>
                <w:delText xml:space="preserve"> 2018 data, </w:delText>
              </w:r>
              <w:r w:rsidRPr="00112B0F" w:rsidDel="00480744">
                <w:rPr>
                  <w:rFonts w:ascii="Cambria" w:eastAsia="Cambria" w:hAnsi="Cambria" w:cs="Cambria"/>
                  <w:noProof/>
                  <w:color w:val="000000"/>
                  <w:sz w:val="20"/>
                  <w:szCs w:val="20"/>
                  <w:lang w:val="en-ID"/>
                </w:rPr>
                <w:delText>t</w:delText>
              </w:r>
            </w:del>
            <w:ins w:id="14" w:author="Author">
              <w:r w:rsidR="00480744">
                <w:rPr>
                  <w:rFonts w:ascii="Cambria" w:eastAsia="Cambria" w:hAnsi="Cambria" w:cs="Cambria"/>
                  <w:noProof/>
                  <w:color w:val="000000"/>
                  <w:sz w:val="20"/>
                  <w:szCs w:val="20"/>
                  <w:lang w:val="en-ID"/>
                </w:rPr>
                <w:t>T</w:t>
              </w:r>
              <w:r w:rsidRPr="00112B0F">
                <w:rPr>
                  <w:rFonts w:ascii="Cambria" w:eastAsia="Cambria" w:hAnsi="Cambria" w:cs="Cambria"/>
                  <w:noProof/>
                  <w:color w:val="000000"/>
                  <w:sz w:val="20"/>
                  <w:szCs w:val="20"/>
                  <w:lang w:val="en-ID"/>
                </w:rPr>
                <w:t>he</w:t>
              </w:r>
            </w:ins>
            <w:del w:id="15" w:author="Author">
              <w:r w:rsidRPr="00112B0F">
                <w:rPr>
                  <w:rFonts w:ascii="Cambria" w:eastAsia="Cambria" w:hAnsi="Cambria" w:cs="Cambria"/>
                  <w:noProof/>
                  <w:color w:val="000000"/>
                  <w:sz w:val="20"/>
                  <w:szCs w:val="20"/>
                  <w:lang w:val="en-ID"/>
                </w:rPr>
                <w:delText>the</w:delText>
              </w:r>
            </w:del>
            <w:r w:rsidRPr="00112B0F">
              <w:rPr>
                <w:rFonts w:ascii="Cambria" w:eastAsia="Cambria" w:hAnsi="Cambria" w:cs="Cambria"/>
                <w:noProof/>
                <w:color w:val="000000"/>
                <w:sz w:val="20"/>
                <w:szCs w:val="20"/>
                <w:lang w:val="en-ID"/>
              </w:rPr>
              <w:t xml:space="preserve"> prevalence of diabetes mellitus (age&gt; 15 years) reaches 1.8% and increases every year</w:t>
            </w:r>
            <w:ins w:id="16" w:author="Author">
              <w:r w:rsidR="00480744">
                <w:rPr>
                  <w:rFonts w:ascii="Cambria" w:eastAsia="Cambria" w:hAnsi="Cambria" w:cs="Cambria"/>
                  <w:noProof/>
                  <w:color w:val="000000"/>
                  <w:sz w:val="20"/>
                  <w:szCs w:val="20"/>
                  <w:lang w:val="en-ID"/>
                </w:rPr>
                <w:t xml:space="preserve"> in Indonesia</w:t>
              </w:r>
              <w:r w:rsidRPr="00112B0F">
                <w:rPr>
                  <w:rFonts w:ascii="Cambria" w:eastAsia="Cambria" w:hAnsi="Cambria" w:cs="Cambria"/>
                  <w:noProof/>
                  <w:color w:val="000000"/>
                  <w:sz w:val="20"/>
                  <w:szCs w:val="20"/>
                  <w:lang w:val="en-ID"/>
                </w:rPr>
                <w:t>.</w:t>
              </w:r>
            </w:ins>
            <w:del w:id="17" w:author="Author">
              <w:r w:rsidRPr="00112B0F">
                <w:rPr>
                  <w:rFonts w:ascii="Cambria" w:eastAsia="Cambria" w:hAnsi="Cambria" w:cs="Cambria"/>
                  <w:noProof/>
                  <w:color w:val="000000"/>
                  <w:sz w:val="20"/>
                  <w:szCs w:val="20"/>
                  <w:lang w:val="en-ID"/>
                </w:rPr>
                <w:delText>.</w:delText>
              </w:r>
            </w:del>
            <w:r w:rsidRPr="00112B0F">
              <w:rPr>
                <w:rFonts w:ascii="Cambria" w:eastAsia="Cambria" w:hAnsi="Cambria" w:cs="Cambria"/>
                <w:noProof/>
                <w:color w:val="000000"/>
                <w:sz w:val="20"/>
                <w:szCs w:val="20"/>
                <w:lang w:val="en-ID"/>
              </w:rPr>
              <w:t xml:space="preserve"> Jali seeds (</w:t>
            </w:r>
            <w:r w:rsidRPr="00112B0F">
              <w:rPr>
                <w:rFonts w:ascii="Cambria" w:eastAsia="Cambria" w:hAnsi="Cambria" w:cs="Cambria"/>
                <w:i/>
                <w:iCs/>
                <w:noProof/>
                <w:color w:val="000000"/>
                <w:sz w:val="20"/>
                <w:szCs w:val="20"/>
                <w:lang w:val="en-ID"/>
              </w:rPr>
              <w:t>Coix lacryma-jobi L</w:t>
            </w:r>
            <w:r w:rsidRPr="00112B0F">
              <w:rPr>
                <w:rFonts w:ascii="Cambria" w:eastAsia="Cambria" w:hAnsi="Cambria" w:cs="Cambria"/>
                <w:noProof/>
                <w:color w:val="000000"/>
                <w:sz w:val="20"/>
                <w:szCs w:val="20"/>
                <w:lang w:val="en-ID"/>
              </w:rPr>
              <w:t>) are known to contain good dietary fiber for people with DM. One of the processed foods from jali seeds is tape.</w:t>
            </w:r>
            <w:r w:rsidR="00112B0F" w:rsidRPr="00112B0F">
              <w:rPr>
                <w:rFonts w:ascii="Cambria" w:eastAsia="Cambria" w:hAnsi="Cambria" w:cs="Cambria"/>
                <w:noProof/>
                <w:color w:val="000000"/>
                <w:sz w:val="20"/>
                <w:szCs w:val="20"/>
                <w:lang w:val="en-ID"/>
              </w:rPr>
              <w:t xml:space="preserve"> </w:t>
            </w:r>
            <w:r w:rsidRPr="00112B0F">
              <w:rPr>
                <w:rFonts w:ascii="Cambria" w:eastAsia="Cambria" w:hAnsi="Cambria" w:cs="Cambria"/>
                <w:noProof/>
                <w:color w:val="000000"/>
                <w:sz w:val="20"/>
                <w:szCs w:val="20"/>
                <w:lang w:val="en-ID"/>
              </w:rPr>
              <w:t xml:space="preserve">So, tape jali can be used as an alternative snack food for DM sufferers. </w:t>
            </w:r>
            <w:del w:id="18" w:author="Author">
              <w:r w:rsidRPr="00112B0F">
                <w:rPr>
                  <w:rFonts w:ascii="Cambria" w:eastAsia="Cambria" w:hAnsi="Cambria" w:cs="Cambria"/>
                  <w:noProof/>
                  <w:color w:val="000000"/>
                  <w:sz w:val="20"/>
                  <w:szCs w:val="20"/>
                  <w:lang w:val="en-ID"/>
                </w:rPr>
                <w:delText xml:space="preserve">The purpose of this study was to determine the effect of length of fermentation time on dietary fiber content, total sugar content, and the organoleptic quality of jali tape. </w:delText>
              </w:r>
              <w:r w:rsidRPr="00112B0F" w:rsidDel="000D0558">
                <w:rPr>
                  <w:rFonts w:ascii="Cambria" w:eastAsia="Cambria" w:hAnsi="Cambria" w:cs="Cambria"/>
                  <w:noProof/>
                  <w:color w:val="000000"/>
                  <w:sz w:val="20"/>
                  <w:szCs w:val="20"/>
                  <w:lang w:val="en-ID"/>
                </w:rPr>
                <w:delText xml:space="preserve">This research is experimental using Completely Randomized Design (CRD). </w:delText>
              </w:r>
            </w:del>
            <w:ins w:id="19" w:author="Author">
              <w:r w:rsidR="000D0558" w:rsidRPr="000D0558">
                <w:rPr>
                  <w:rFonts w:ascii="Cambria" w:eastAsia="Cambria" w:hAnsi="Cambria" w:cs="Cambria"/>
                  <w:noProof/>
                  <w:color w:val="000000"/>
                  <w:sz w:val="20"/>
                  <w:szCs w:val="20"/>
                  <w:lang w:val="en-ID"/>
                </w:rPr>
                <w:t xml:space="preserve">The </w:t>
              </w:r>
              <w:r w:rsidR="000D0558">
                <w:rPr>
                  <w:rFonts w:ascii="Cambria" w:eastAsia="Cambria" w:hAnsi="Cambria" w:cs="Cambria"/>
                  <w:noProof/>
                  <w:color w:val="000000"/>
                  <w:sz w:val="20"/>
                  <w:szCs w:val="20"/>
                  <w:lang w:val="en-ID"/>
                </w:rPr>
                <w:t xml:space="preserve">aim </w:t>
              </w:r>
              <w:r w:rsidR="000D0558" w:rsidRPr="000D0558">
                <w:rPr>
                  <w:rFonts w:ascii="Cambria" w:eastAsia="Cambria" w:hAnsi="Cambria" w:cs="Cambria"/>
                  <w:noProof/>
                  <w:color w:val="000000"/>
                  <w:sz w:val="20"/>
                  <w:szCs w:val="20"/>
                  <w:lang w:val="en-ID"/>
                </w:rPr>
                <w:t xml:space="preserve">of this research is to determine the effect of fermentation time on food fiber content, total sugar content and organoleptic quality of jali tape. </w:t>
              </w:r>
              <w:r w:rsidR="00172FD8" w:rsidRPr="00172FD8">
                <w:rPr>
                  <w:rFonts w:ascii="Cambria" w:eastAsia="Cambria" w:hAnsi="Cambria" w:cs="Cambria"/>
                  <w:noProof/>
                  <w:color w:val="000000"/>
                  <w:sz w:val="20"/>
                  <w:szCs w:val="20"/>
                  <w:lang w:val="en-ID"/>
                </w:rPr>
                <w:t>This research was experimental using the Completely Randomized Design (CRD) method</w:t>
              </w:r>
              <w:r w:rsidR="000D0558" w:rsidRPr="000D0558">
                <w:rPr>
                  <w:rFonts w:ascii="Cambria" w:eastAsia="Cambria" w:hAnsi="Cambria" w:cs="Cambria"/>
                  <w:noProof/>
                  <w:color w:val="000000"/>
                  <w:sz w:val="20"/>
                  <w:szCs w:val="20"/>
                  <w:lang w:val="en-ID"/>
                </w:rPr>
                <w:t>.</w:t>
              </w:r>
              <w:r w:rsidR="000D0558">
                <w:rPr>
                  <w:rFonts w:ascii="Cambria" w:eastAsia="Cambria" w:hAnsi="Cambria" w:cs="Cambria"/>
                  <w:noProof/>
                  <w:color w:val="000000"/>
                  <w:sz w:val="20"/>
                  <w:szCs w:val="20"/>
                  <w:lang w:val="en-ID"/>
                </w:rPr>
                <w:t xml:space="preserve"> </w:t>
              </w:r>
              <w:r w:rsidR="000D0558" w:rsidRPr="000D0558">
                <w:rPr>
                  <w:rFonts w:ascii="Cambria" w:eastAsia="Cambria" w:hAnsi="Cambria" w:cs="Cambria"/>
                  <w:noProof/>
                  <w:color w:val="000000"/>
                  <w:sz w:val="20"/>
                  <w:szCs w:val="20"/>
                  <w:lang w:val="en-ID"/>
                </w:rPr>
                <w:t>The organoleptic test was carried out on May 2023 by 30 semi-trained panelists from Nutrition students from the Faculty of Medicine and Health, Muhammadiyah University, Jakarta. Tests for food fiber content and total sugar content were carried out at the PT Saraswanti Indo Genetech laboratory.</w:t>
              </w:r>
              <w:r w:rsidR="000D0558">
                <w:rPr>
                  <w:rFonts w:ascii="Cambria" w:eastAsia="Cambria" w:hAnsi="Cambria" w:cs="Cambria"/>
                  <w:noProof/>
                  <w:color w:val="000000"/>
                  <w:sz w:val="20"/>
                  <w:szCs w:val="20"/>
                  <w:lang w:val="en-ID"/>
                </w:rPr>
                <w:t xml:space="preserve"> </w:t>
              </w:r>
              <w:r w:rsidR="00172FD8" w:rsidRPr="00172FD8">
                <w:rPr>
                  <w:rFonts w:ascii="Cambria" w:eastAsia="Cambria" w:hAnsi="Cambria" w:cs="Cambria"/>
                  <w:noProof/>
                  <w:color w:val="000000"/>
                  <w:sz w:val="20"/>
                  <w:szCs w:val="20"/>
                  <w:lang w:val="en-ID"/>
                </w:rPr>
                <w:t xml:space="preserve"> with 1 control factor, 3 treatments (48 hour, 72 hour and 96 hour fermentation), and 5 replications. Organoleptic tests include hedonic quality and liking (hedonic) tests using the questionnaire method, food fiber content tests using the Enzymatic-Gravimetric method, and total sugar content tests using the Luff Schoorl method.</w:t>
              </w:r>
              <w:r w:rsidR="00172FD8">
                <w:rPr>
                  <w:rFonts w:ascii="Cambria" w:eastAsia="Cambria" w:hAnsi="Cambria" w:cs="Cambria"/>
                  <w:noProof/>
                  <w:color w:val="000000"/>
                  <w:sz w:val="20"/>
                  <w:szCs w:val="20"/>
                  <w:lang w:val="en-ID"/>
                </w:rPr>
                <w:t xml:space="preserve"> </w:t>
              </w:r>
            </w:ins>
            <w:del w:id="20" w:author="Author">
              <w:r w:rsidRPr="00112B0F" w:rsidDel="00172FD8">
                <w:rPr>
                  <w:rFonts w:ascii="Cambria" w:eastAsia="Cambria" w:hAnsi="Cambria" w:cs="Cambria"/>
                  <w:noProof/>
                  <w:color w:val="000000"/>
                  <w:sz w:val="20"/>
                  <w:szCs w:val="20"/>
                  <w:lang w:val="en-ID"/>
                </w:rPr>
                <w:delText xml:space="preserve">This research is experimental using Completely Randomized Design (CRD). </w:delText>
              </w:r>
            </w:del>
            <w:r w:rsidRPr="00112B0F">
              <w:rPr>
                <w:rFonts w:ascii="Cambria" w:eastAsia="Cambria" w:hAnsi="Cambria" w:cs="Cambria"/>
                <w:noProof/>
                <w:color w:val="000000"/>
                <w:sz w:val="20"/>
                <w:szCs w:val="20"/>
                <w:lang w:val="en-ID"/>
              </w:rPr>
              <w:t xml:space="preserve">Data analysis used Kruskal </w:t>
            </w:r>
            <w:del w:id="21" w:author="Author">
              <w:r w:rsidRPr="00112B0F" w:rsidDel="000D0558">
                <w:rPr>
                  <w:rFonts w:ascii="Cambria" w:eastAsia="Cambria" w:hAnsi="Cambria" w:cs="Cambria"/>
                  <w:noProof/>
                  <w:color w:val="000000"/>
                  <w:sz w:val="20"/>
                  <w:szCs w:val="20"/>
                  <w:lang w:val="en-ID"/>
                </w:rPr>
                <w:delText>W</w:delText>
              </w:r>
            </w:del>
            <w:ins w:id="22" w:author="Author">
              <w:r w:rsidR="000D0558">
                <w:rPr>
                  <w:rFonts w:ascii="Cambria" w:eastAsia="Cambria" w:hAnsi="Cambria" w:cs="Cambria"/>
                  <w:noProof/>
                  <w:color w:val="000000"/>
                  <w:sz w:val="20"/>
                  <w:szCs w:val="20"/>
                  <w:lang w:val="en-ID"/>
                </w:rPr>
                <w:t>w</w:t>
              </w:r>
              <w:r w:rsidRPr="00112B0F">
                <w:rPr>
                  <w:rFonts w:ascii="Cambria" w:eastAsia="Cambria" w:hAnsi="Cambria" w:cs="Cambria"/>
                  <w:noProof/>
                  <w:color w:val="000000"/>
                  <w:sz w:val="20"/>
                  <w:szCs w:val="20"/>
                  <w:lang w:val="en-ID"/>
                </w:rPr>
                <w:t>allis</w:t>
              </w:r>
            </w:ins>
            <w:del w:id="23" w:author="Author">
              <w:r w:rsidRPr="00112B0F">
                <w:rPr>
                  <w:rFonts w:ascii="Cambria" w:eastAsia="Cambria" w:hAnsi="Cambria" w:cs="Cambria"/>
                  <w:noProof/>
                  <w:color w:val="000000"/>
                  <w:sz w:val="20"/>
                  <w:szCs w:val="20"/>
                  <w:lang w:val="en-ID"/>
                </w:rPr>
                <w:delText>Wallis</w:delText>
              </w:r>
            </w:del>
            <w:r w:rsidRPr="00112B0F">
              <w:rPr>
                <w:rFonts w:ascii="Cambria" w:eastAsia="Cambria" w:hAnsi="Cambria" w:cs="Cambria"/>
                <w:noProof/>
                <w:color w:val="000000"/>
                <w:sz w:val="20"/>
                <w:szCs w:val="20"/>
                <w:lang w:val="en-ID"/>
              </w:rPr>
              <w:t xml:space="preserve"> and Mann-</w:t>
            </w:r>
            <w:del w:id="24" w:author="Author">
              <w:r w:rsidRPr="00112B0F" w:rsidDel="000D0558">
                <w:rPr>
                  <w:rFonts w:ascii="Cambria" w:eastAsia="Cambria" w:hAnsi="Cambria" w:cs="Cambria"/>
                  <w:noProof/>
                  <w:color w:val="000000"/>
                  <w:sz w:val="20"/>
                  <w:szCs w:val="20"/>
                  <w:lang w:val="en-ID"/>
                </w:rPr>
                <w:delText>W</w:delText>
              </w:r>
            </w:del>
            <w:ins w:id="25" w:author="Author">
              <w:r w:rsidR="000D0558">
                <w:rPr>
                  <w:rFonts w:ascii="Cambria" w:eastAsia="Cambria" w:hAnsi="Cambria" w:cs="Cambria"/>
                  <w:noProof/>
                  <w:color w:val="000000"/>
                  <w:sz w:val="20"/>
                  <w:szCs w:val="20"/>
                  <w:lang w:val="en-ID"/>
                </w:rPr>
                <w:t>w</w:t>
              </w:r>
              <w:r w:rsidRPr="00112B0F">
                <w:rPr>
                  <w:rFonts w:ascii="Cambria" w:eastAsia="Cambria" w:hAnsi="Cambria" w:cs="Cambria"/>
                  <w:noProof/>
                  <w:color w:val="000000"/>
                  <w:sz w:val="20"/>
                  <w:szCs w:val="20"/>
                  <w:lang w:val="en-ID"/>
                </w:rPr>
                <w:t>hitney</w:t>
              </w:r>
            </w:ins>
            <w:del w:id="26" w:author="Author">
              <w:r w:rsidRPr="00112B0F">
                <w:rPr>
                  <w:rFonts w:ascii="Cambria" w:eastAsia="Cambria" w:hAnsi="Cambria" w:cs="Cambria"/>
                  <w:noProof/>
                  <w:color w:val="000000"/>
                  <w:sz w:val="20"/>
                  <w:szCs w:val="20"/>
                  <w:lang w:val="en-ID"/>
                </w:rPr>
                <w:delText>Whitney</w:delText>
              </w:r>
            </w:del>
            <w:r w:rsidRPr="00112B0F">
              <w:rPr>
                <w:rFonts w:ascii="Cambria" w:eastAsia="Cambria" w:hAnsi="Cambria" w:cs="Cambria"/>
                <w:noProof/>
                <w:color w:val="000000"/>
                <w:sz w:val="20"/>
                <w:szCs w:val="20"/>
                <w:lang w:val="en-ID"/>
              </w:rPr>
              <w:t xml:space="preserve"> test. The results showed that there were differences in each sample for the quality of aroma, sour taste, sweetness and texture</w:t>
            </w:r>
            <w:ins w:id="27" w:author="Author">
              <w:r w:rsidR="0038724C">
                <w:rPr>
                  <w:rFonts w:ascii="Cambria" w:eastAsia="Cambria" w:hAnsi="Cambria" w:cs="Cambria"/>
                  <w:noProof/>
                  <w:color w:val="000000"/>
                  <w:sz w:val="20"/>
                  <w:szCs w:val="20"/>
                  <w:lang w:val="en-ID"/>
                </w:rPr>
                <w:t xml:space="preserve"> </w:t>
              </w:r>
              <w:r w:rsidR="0038724C" w:rsidRPr="0038724C">
                <w:rPr>
                  <w:rFonts w:ascii="Cambria" w:eastAsia="Cambria" w:hAnsi="Cambria" w:cs="Cambria"/>
                  <w:noProof/>
                  <w:color w:val="000000"/>
                  <w:sz w:val="20"/>
                  <w:szCs w:val="20"/>
                  <w:lang w:val="en-ID"/>
                </w:rPr>
                <w:t>with p-value &lt;0.05</w:t>
              </w:r>
            </w:ins>
            <w:del w:id="28" w:author="Author">
              <w:r w:rsidRPr="00112B0F">
                <w:rPr>
                  <w:rFonts w:ascii="Cambria" w:eastAsia="Cambria" w:hAnsi="Cambria" w:cs="Cambria"/>
                  <w:noProof/>
                  <w:color w:val="000000"/>
                  <w:sz w:val="20"/>
                  <w:szCs w:val="20"/>
                  <w:lang w:val="en-ID"/>
                </w:rPr>
                <w:delText>, while the color quality showed no difference. In the hedonic test,</w:delText>
              </w:r>
              <w:r w:rsidRPr="00112B0F" w:rsidDel="00EC0B91">
                <w:rPr>
                  <w:rFonts w:ascii="Cambria" w:eastAsia="Cambria" w:hAnsi="Cambria" w:cs="Cambria"/>
                  <w:noProof/>
                  <w:color w:val="000000"/>
                  <w:sz w:val="20"/>
                  <w:szCs w:val="20"/>
                  <w:lang w:val="en-ID"/>
                </w:rPr>
                <w:delText xml:space="preserve"> </w:delText>
              </w:r>
            </w:del>
            <w:ins w:id="29" w:author="Author">
              <w:r w:rsidR="00EC0B91">
                <w:rPr>
                  <w:rFonts w:ascii="Cambria" w:eastAsia="Cambria" w:hAnsi="Cambria" w:cs="Cambria"/>
                  <w:noProof/>
                  <w:color w:val="000000"/>
                  <w:sz w:val="20"/>
                  <w:szCs w:val="20"/>
                  <w:lang w:val="en-ID"/>
                </w:rPr>
                <w:t>and</w:t>
              </w:r>
              <w:r w:rsidRPr="00112B0F">
                <w:rPr>
                  <w:rFonts w:ascii="Cambria" w:eastAsia="Cambria" w:hAnsi="Cambria" w:cs="Cambria"/>
                  <w:noProof/>
                  <w:color w:val="000000"/>
                  <w:sz w:val="20"/>
                  <w:szCs w:val="20"/>
                  <w:lang w:val="en-ID"/>
                </w:rPr>
                <w:t xml:space="preserve"> </w:t>
              </w:r>
            </w:ins>
            <w:r w:rsidRPr="00112B0F">
              <w:rPr>
                <w:rFonts w:ascii="Cambria" w:eastAsia="Cambria" w:hAnsi="Cambria" w:cs="Cambria"/>
                <w:noProof/>
                <w:color w:val="000000"/>
                <w:sz w:val="20"/>
                <w:szCs w:val="20"/>
                <w:lang w:val="en-ID"/>
              </w:rPr>
              <w:t>the sample that was most liked by the panelists was TJ</w:t>
            </w:r>
            <w:r w:rsidR="00BB4E1D">
              <w:rPr>
                <w:rFonts w:ascii="Cambria" w:eastAsia="Cambria" w:hAnsi="Cambria" w:cs="Cambria"/>
                <w:noProof/>
                <w:color w:val="000000"/>
                <w:sz w:val="20"/>
                <w:szCs w:val="20"/>
                <w:lang w:val="en-ID"/>
              </w:rPr>
              <w:t>2</w:t>
            </w:r>
            <w:r w:rsidRPr="00112B0F">
              <w:rPr>
                <w:rFonts w:ascii="Cambria" w:eastAsia="Cambria" w:hAnsi="Cambria" w:cs="Cambria"/>
                <w:noProof/>
                <w:color w:val="000000"/>
                <w:sz w:val="20"/>
                <w:szCs w:val="20"/>
                <w:lang w:val="en-ID"/>
              </w:rPr>
              <w:t xml:space="preserve">. </w:t>
            </w:r>
            <w:del w:id="30" w:author="Author">
              <w:r w:rsidRPr="00112B0F">
                <w:rPr>
                  <w:rFonts w:ascii="Cambria" w:eastAsia="Cambria" w:hAnsi="Cambria" w:cs="Cambria"/>
                  <w:noProof/>
                  <w:color w:val="000000"/>
                  <w:sz w:val="20"/>
                  <w:szCs w:val="20"/>
                  <w:lang w:val="en-ID"/>
                </w:rPr>
                <w:delText xml:space="preserve">The results of the analysis of dietary fiber and total sugar content in sample code J were 11.38% and 14.4%, TJ1 4.08% and 23.14%, TJ2 5.72% and 19.1%, and TJ3 5.31 % and 22.23%. </w:delText>
              </w:r>
            </w:del>
            <w:ins w:id="31" w:author="Author">
              <w:r w:rsidR="00EC0B91" w:rsidRPr="00EC0B91">
                <w:rPr>
                  <w:rFonts w:ascii="Cambria" w:eastAsia="Cambria" w:hAnsi="Cambria" w:cs="Cambria"/>
                  <w:noProof/>
                  <w:color w:val="000000"/>
                  <w:sz w:val="20"/>
                  <w:szCs w:val="20"/>
                  <w:lang w:val="en-ID"/>
                </w:rPr>
                <w:t>Laboratory test results show that the sample with the highest fiber content and the lowest total sugar content is TJ2 at 5.72% and 19.1% respectively.</w:t>
              </w:r>
              <w:r w:rsidR="00EC0B91">
                <w:rPr>
                  <w:rFonts w:ascii="Cambria" w:eastAsia="Cambria" w:hAnsi="Cambria" w:cs="Cambria"/>
                  <w:noProof/>
                  <w:color w:val="000000"/>
                  <w:sz w:val="20"/>
                  <w:szCs w:val="20"/>
                  <w:lang w:val="en-ID"/>
                </w:rPr>
                <w:t xml:space="preserve"> </w:t>
              </w:r>
            </w:ins>
            <w:del w:id="32" w:author="Author">
              <w:r w:rsidRPr="00112B0F">
                <w:rPr>
                  <w:rFonts w:ascii="Cambria" w:eastAsia="Cambria" w:hAnsi="Cambria" w:cs="Cambria"/>
                  <w:noProof/>
                  <w:color w:val="000000"/>
                  <w:sz w:val="20"/>
                  <w:szCs w:val="20"/>
                  <w:lang w:val="en-ID"/>
                </w:rPr>
                <w:delText xml:space="preserve">So it can be concluded that </w:delText>
              </w:r>
            </w:del>
            <w:ins w:id="33" w:author="Author">
              <w:r w:rsidR="005E0CA9">
                <w:rPr>
                  <w:rFonts w:ascii="Cambria" w:eastAsia="Cambria" w:hAnsi="Cambria" w:cs="Cambria"/>
                  <w:noProof/>
                  <w:color w:val="000000"/>
                  <w:sz w:val="20"/>
                  <w:szCs w:val="20"/>
                  <w:lang w:val="en-ID"/>
                </w:rPr>
                <w:t xml:space="preserve">In conclusion, </w:t>
              </w:r>
            </w:ins>
            <w:r w:rsidRPr="00112B0F">
              <w:rPr>
                <w:rFonts w:ascii="Cambria" w:eastAsia="Cambria" w:hAnsi="Cambria" w:cs="Cambria"/>
                <w:noProof/>
                <w:color w:val="000000"/>
                <w:sz w:val="20"/>
                <w:szCs w:val="20"/>
                <w:lang w:val="en-ID"/>
              </w:rPr>
              <w:t>there is an effect of fermentation time on dietary fiber content, total sugar content, and the organoleptic quality of jali tape.</w:t>
            </w:r>
          </w:p>
          <w:p w14:paraId="51DF22E6" w14:textId="12813755" w:rsidR="00392185" w:rsidRPr="00112B0F" w:rsidRDefault="00E05A71">
            <w:pPr>
              <w:pBdr>
                <w:top w:val="nil"/>
                <w:left w:val="nil"/>
                <w:bottom w:val="nil"/>
                <w:right w:val="nil"/>
                <w:between w:val="nil"/>
              </w:pBdr>
              <w:shd w:val="clear" w:color="auto" w:fill="F2F2F2"/>
              <w:ind w:left="96" w:right="-45"/>
              <w:jc w:val="both"/>
              <w:rPr>
                <w:rFonts w:ascii="Cambria" w:eastAsia="Cambria" w:hAnsi="Cambria" w:cs="Cambria"/>
                <w:noProof/>
                <w:color w:val="000000"/>
                <w:sz w:val="20"/>
                <w:szCs w:val="20"/>
                <w:lang w:val="en-ID"/>
              </w:rPr>
            </w:pPr>
            <w:r w:rsidRPr="00112B0F">
              <w:rPr>
                <w:rFonts w:ascii="Cambria" w:eastAsia="Cambria" w:hAnsi="Cambria" w:cs="Cambria"/>
                <w:b/>
                <w:noProof/>
                <w:color w:val="000000"/>
                <w:sz w:val="20"/>
                <w:szCs w:val="20"/>
                <w:lang w:val="en-ID"/>
              </w:rPr>
              <w:t xml:space="preserve">Keywords: </w:t>
            </w:r>
            <w:r w:rsidR="0067607A" w:rsidRPr="00112B0F">
              <w:rPr>
                <w:rFonts w:ascii="Cambria" w:eastAsia="Cambria" w:hAnsi="Cambria" w:cs="Cambria"/>
                <w:noProof/>
                <w:color w:val="000000"/>
                <w:sz w:val="20"/>
                <w:szCs w:val="20"/>
                <w:lang w:val="en-ID"/>
              </w:rPr>
              <w:t>Diabetes Mellitus, Jali, Tape, Fermentation</w:t>
            </w:r>
          </w:p>
          <w:p w14:paraId="784AC59E" w14:textId="77777777" w:rsidR="00392185" w:rsidRPr="00112B0F" w:rsidRDefault="00392185">
            <w:pPr>
              <w:pBdr>
                <w:top w:val="nil"/>
                <w:left w:val="nil"/>
                <w:bottom w:val="nil"/>
                <w:right w:val="nil"/>
                <w:between w:val="nil"/>
              </w:pBdr>
              <w:shd w:val="clear" w:color="auto" w:fill="F2F2F2"/>
              <w:ind w:left="96" w:right="-45"/>
              <w:rPr>
                <w:rFonts w:ascii="Cambria" w:eastAsia="Cambria" w:hAnsi="Cambria" w:cs="Cambria"/>
                <w:noProof/>
                <w:color w:val="000000"/>
                <w:sz w:val="26"/>
                <w:szCs w:val="26"/>
                <w:lang w:val="en-ID"/>
              </w:rPr>
            </w:pPr>
          </w:p>
          <w:p w14:paraId="678C2619" w14:textId="77777777" w:rsidR="00392185" w:rsidRPr="00112B0F" w:rsidRDefault="00E05A71">
            <w:pPr>
              <w:pStyle w:val="Heading1"/>
              <w:shd w:val="clear" w:color="auto" w:fill="F2F2F2"/>
              <w:spacing w:before="0" w:after="120"/>
              <w:ind w:left="96" w:right="-45"/>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Abstrak</w:t>
            </w:r>
          </w:p>
          <w:p w14:paraId="663FA008" w14:textId="1829D349" w:rsidR="0067607A" w:rsidRPr="00112B0F" w:rsidRDefault="00925FDA" w:rsidP="00925FDA">
            <w:pPr>
              <w:shd w:val="clear" w:color="auto" w:fill="F2F2F2"/>
              <w:ind w:left="96" w:right="-45"/>
              <w:jc w:val="both"/>
              <w:rPr>
                <w:rFonts w:ascii="Cambria" w:eastAsia="Cambria" w:hAnsi="Cambria" w:cs="Cambria"/>
                <w:noProof/>
                <w:sz w:val="20"/>
                <w:szCs w:val="20"/>
                <w:lang w:val="en-ID"/>
              </w:rPr>
            </w:pPr>
            <w:del w:id="34" w:author="Author">
              <w:r w:rsidRPr="00112B0F">
                <w:rPr>
                  <w:rFonts w:ascii="Cambria" w:eastAsia="Cambria" w:hAnsi="Cambria" w:cs="Cambria"/>
                  <w:noProof/>
                  <w:sz w:val="20"/>
                  <w:szCs w:val="20"/>
                  <w:lang w:val="en-ID"/>
                </w:rPr>
                <w:delText xml:space="preserve">Berdasarkan data RISKESDAS 2018, </w:delText>
              </w:r>
              <w:r w:rsidRPr="00112B0F" w:rsidDel="00C26529">
                <w:rPr>
                  <w:rFonts w:ascii="Cambria" w:eastAsia="Cambria" w:hAnsi="Cambria" w:cs="Cambria"/>
                  <w:noProof/>
                  <w:sz w:val="20"/>
                  <w:szCs w:val="20"/>
                  <w:lang w:val="en-ID"/>
                </w:rPr>
                <w:delText>p</w:delText>
              </w:r>
            </w:del>
            <w:ins w:id="35" w:author="Author">
              <w:r w:rsidR="00C26529">
                <w:rPr>
                  <w:rFonts w:ascii="Cambria" w:eastAsia="Cambria" w:hAnsi="Cambria" w:cs="Cambria"/>
                  <w:noProof/>
                  <w:sz w:val="20"/>
                  <w:szCs w:val="20"/>
                  <w:lang w:val="en-ID"/>
                </w:rPr>
                <w:t>P</w:t>
              </w:r>
              <w:r w:rsidRPr="00112B0F">
                <w:rPr>
                  <w:rFonts w:ascii="Cambria" w:eastAsia="Cambria" w:hAnsi="Cambria" w:cs="Cambria"/>
                  <w:noProof/>
                  <w:sz w:val="20"/>
                  <w:szCs w:val="20"/>
                  <w:lang w:val="en-ID"/>
                </w:rPr>
                <w:t>revalensi</w:t>
              </w:r>
            </w:ins>
            <w:del w:id="36" w:author="Author">
              <w:r w:rsidRPr="00112B0F">
                <w:rPr>
                  <w:rFonts w:ascii="Cambria" w:eastAsia="Cambria" w:hAnsi="Cambria" w:cs="Cambria"/>
                  <w:noProof/>
                  <w:sz w:val="20"/>
                  <w:szCs w:val="20"/>
                  <w:lang w:val="en-ID"/>
                </w:rPr>
                <w:delText>prevalensi</w:delText>
              </w:r>
            </w:del>
            <w:r w:rsidRPr="00112B0F">
              <w:rPr>
                <w:rFonts w:ascii="Cambria" w:eastAsia="Cambria" w:hAnsi="Cambria" w:cs="Cambria"/>
                <w:noProof/>
                <w:sz w:val="20"/>
                <w:szCs w:val="20"/>
                <w:lang w:val="en-ID"/>
              </w:rPr>
              <w:t xml:space="preserve"> diabetes melitus (usia &gt;15 tahun) mencapai 1,8% dan meningkat setiap tahunnya</w:t>
            </w:r>
            <w:ins w:id="37" w:author="Author">
              <w:r w:rsidR="00C26529">
                <w:rPr>
                  <w:rFonts w:ascii="Cambria" w:eastAsia="Cambria" w:hAnsi="Cambria" w:cs="Cambria"/>
                  <w:noProof/>
                  <w:sz w:val="20"/>
                  <w:szCs w:val="20"/>
                  <w:lang w:val="en-ID"/>
                </w:rPr>
                <w:t xml:space="preserve"> </w:t>
              </w:r>
              <w:commentRangeStart w:id="38"/>
              <w:r w:rsidR="00C26529">
                <w:rPr>
                  <w:rFonts w:ascii="Cambria" w:eastAsia="Cambria" w:hAnsi="Cambria" w:cs="Cambria"/>
                  <w:noProof/>
                  <w:sz w:val="20"/>
                  <w:szCs w:val="20"/>
                  <w:lang w:val="en-ID"/>
                </w:rPr>
                <w:t>di</w:t>
              </w:r>
              <w:commentRangeEnd w:id="38"/>
              <w:r w:rsidR="00C26529">
                <w:rPr>
                  <w:rStyle w:val="CommentReference"/>
                </w:rPr>
                <w:commentReference w:id="38"/>
              </w:r>
              <w:r w:rsidR="00C26529">
                <w:rPr>
                  <w:rFonts w:ascii="Cambria" w:eastAsia="Cambria" w:hAnsi="Cambria" w:cs="Cambria"/>
                  <w:noProof/>
                  <w:sz w:val="20"/>
                  <w:szCs w:val="20"/>
                  <w:lang w:val="en-ID"/>
                </w:rPr>
                <w:t xml:space="preserve"> </w:t>
              </w:r>
              <w:r w:rsidR="00480744">
                <w:rPr>
                  <w:rFonts w:ascii="Cambria" w:eastAsia="Cambria" w:hAnsi="Cambria" w:cs="Cambria"/>
                  <w:noProof/>
                  <w:sz w:val="20"/>
                  <w:szCs w:val="20"/>
                  <w:lang w:val="en-ID"/>
                </w:rPr>
                <w:t>Indonesia</w:t>
              </w:r>
              <w:r w:rsidRPr="00112B0F">
                <w:rPr>
                  <w:rFonts w:ascii="Cambria" w:eastAsia="Cambria" w:hAnsi="Cambria" w:cs="Cambria"/>
                  <w:noProof/>
                  <w:sz w:val="20"/>
                  <w:szCs w:val="20"/>
                  <w:lang w:val="en-ID"/>
                </w:rPr>
                <w:t>.</w:t>
              </w:r>
            </w:ins>
            <w:del w:id="39" w:author="Author">
              <w:r w:rsidRPr="00112B0F">
                <w:rPr>
                  <w:rFonts w:ascii="Cambria" w:eastAsia="Cambria" w:hAnsi="Cambria" w:cs="Cambria"/>
                  <w:noProof/>
                  <w:sz w:val="20"/>
                  <w:szCs w:val="20"/>
                  <w:lang w:val="en-ID"/>
                </w:rPr>
                <w:delText>.</w:delText>
              </w:r>
            </w:del>
            <w:r w:rsidRPr="00112B0F">
              <w:rPr>
                <w:rFonts w:ascii="Cambria" w:eastAsia="Cambria" w:hAnsi="Cambria" w:cs="Cambria"/>
                <w:noProof/>
                <w:sz w:val="20"/>
                <w:szCs w:val="20"/>
                <w:lang w:val="en-ID"/>
              </w:rPr>
              <w:t xml:space="preserve"> Biji jali (</w:t>
            </w:r>
            <w:r w:rsidRPr="00112B0F">
              <w:rPr>
                <w:rFonts w:ascii="Cambria" w:eastAsia="Cambria" w:hAnsi="Cambria" w:cs="Cambria"/>
                <w:i/>
                <w:iCs/>
                <w:noProof/>
                <w:sz w:val="20"/>
                <w:szCs w:val="20"/>
                <w:lang w:val="en-ID"/>
              </w:rPr>
              <w:t>Coix lacryma-jobi L</w:t>
            </w:r>
            <w:r w:rsidRPr="00112B0F">
              <w:rPr>
                <w:rFonts w:ascii="Cambria" w:eastAsia="Cambria" w:hAnsi="Cambria" w:cs="Cambria"/>
                <w:noProof/>
                <w:sz w:val="20"/>
                <w:szCs w:val="20"/>
                <w:lang w:val="en-ID"/>
              </w:rPr>
              <w:t>) diketahui mengandung serat pangan yang baik bagi penderita DM. Salah satu makanan olahan dari biji jali adalah tape.</w:t>
            </w:r>
            <w:r w:rsidR="00112B0F" w:rsidRPr="00112B0F">
              <w:rPr>
                <w:rFonts w:ascii="Cambria" w:eastAsia="Cambria" w:hAnsi="Cambria" w:cs="Cambria"/>
                <w:noProof/>
                <w:sz w:val="20"/>
                <w:szCs w:val="20"/>
                <w:lang w:val="en-ID"/>
              </w:rPr>
              <w:t xml:space="preserve"> </w:t>
            </w:r>
            <w:r w:rsidRPr="00112B0F">
              <w:rPr>
                <w:rFonts w:ascii="Cambria" w:eastAsia="Cambria" w:hAnsi="Cambria" w:cs="Cambria"/>
                <w:noProof/>
                <w:sz w:val="20"/>
                <w:szCs w:val="20"/>
                <w:lang w:val="en-ID"/>
              </w:rPr>
              <w:t xml:space="preserve">Maka, tape jali dapat dijadikan alternatif makanan kudapan bagi penderita DM. </w:t>
            </w:r>
            <w:r w:rsidR="0067607A" w:rsidRPr="00112B0F">
              <w:rPr>
                <w:rFonts w:ascii="Cambria" w:eastAsia="Cambria" w:hAnsi="Cambria" w:cs="Cambria"/>
                <w:noProof/>
                <w:sz w:val="20"/>
                <w:szCs w:val="20"/>
                <w:lang w:val="en-ID"/>
              </w:rPr>
              <w:t xml:space="preserve">Tujuan penelitian </w:t>
            </w:r>
            <w:del w:id="40" w:author="Author">
              <w:r w:rsidR="0067607A" w:rsidRPr="00112B0F">
                <w:rPr>
                  <w:rFonts w:ascii="Cambria" w:eastAsia="Cambria" w:hAnsi="Cambria" w:cs="Cambria"/>
                  <w:noProof/>
                  <w:sz w:val="20"/>
                  <w:szCs w:val="20"/>
                  <w:lang w:val="en-ID"/>
                </w:rPr>
                <w:delText xml:space="preserve">ini yaitu </w:delText>
              </w:r>
            </w:del>
            <w:r w:rsidR="0067607A" w:rsidRPr="00112B0F">
              <w:rPr>
                <w:rFonts w:ascii="Cambria" w:eastAsia="Cambria" w:hAnsi="Cambria" w:cs="Cambria"/>
                <w:noProof/>
                <w:sz w:val="20"/>
                <w:szCs w:val="20"/>
                <w:lang w:val="en-ID"/>
              </w:rPr>
              <w:t>untuk m</w:t>
            </w:r>
            <w:r w:rsidRPr="00112B0F">
              <w:rPr>
                <w:rFonts w:ascii="Cambria" w:eastAsia="Cambria" w:hAnsi="Cambria" w:cs="Cambria"/>
                <w:noProof/>
                <w:sz w:val="20"/>
                <w:szCs w:val="20"/>
                <w:lang w:val="en-ID"/>
              </w:rPr>
              <w:t xml:space="preserve">engetahui pengaruh lama waktu fermentasi terhadap kadar serat pangan, kadar gula total, dan </w:t>
            </w:r>
            <w:r w:rsidRPr="00112B0F">
              <w:rPr>
                <w:rFonts w:ascii="Cambria" w:eastAsia="Cambria" w:hAnsi="Cambria" w:cs="Cambria"/>
                <w:noProof/>
                <w:sz w:val="20"/>
                <w:szCs w:val="20"/>
                <w:lang w:val="en-ID"/>
              </w:rPr>
              <w:lastRenderedPageBreak/>
              <w:t>mutu organoleptik tape jali.</w:t>
            </w:r>
            <w:ins w:id="41" w:author="Author">
              <w:r w:rsidR="00A37977">
                <w:rPr>
                  <w:rFonts w:ascii="Cambria" w:eastAsia="Cambria" w:hAnsi="Cambria" w:cs="Cambria"/>
                  <w:noProof/>
                  <w:sz w:val="20"/>
                  <w:szCs w:val="20"/>
                  <w:lang w:val="en-ID"/>
                </w:rPr>
                <w:t xml:space="preserve"> </w:t>
              </w:r>
              <w:r w:rsidR="00A37977" w:rsidRPr="00112B0F">
                <w:rPr>
                  <w:rFonts w:ascii="Cambria" w:eastAsia="Cambria" w:hAnsi="Cambria" w:cs="Cambria"/>
                  <w:noProof/>
                  <w:sz w:val="20"/>
                  <w:szCs w:val="20"/>
                  <w:lang w:val="en-ID"/>
                </w:rPr>
                <w:t xml:space="preserve">Penelitian </w:t>
              </w:r>
              <w:del w:id="42" w:author="Author">
                <w:r w:rsidR="00A37977" w:rsidRPr="00112B0F">
                  <w:rPr>
                    <w:rFonts w:ascii="Cambria" w:eastAsia="Cambria" w:hAnsi="Cambria" w:cs="Cambria"/>
                    <w:noProof/>
                    <w:sz w:val="20"/>
                    <w:szCs w:val="20"/>
                    <w:lang w:val="en-ID"/>
                  </w:rPr>
                  <w:delText xml:space="preserve">ini adalah </w:delText>
                </w:r>
              </w:del>
              <w:r w:rsidR="00A37977" w:rsidRPr="00112B0F">
                <w:rPr>
                  <w:rFonts w:ascii="Cambria" w:eastAsia="Cambria" w:hAnsi="Cambria" w:cs="Cambria"/>
                  <w:noProof/>
                  <w:sz w:val="20"/>
                  <w:szCs w:val="20"/>
                  <w:lang w:val="en-ID"/>
                </w:rPr>
                <w:t>eksperimental menggunakan metode Rancangan Acak Lengkap (</w:t>
              </w:r>
              <w:commentRangeStart w:id="43"/>
              <w:r w:rsidR="00A37977" w:rsidRPr="00112B0F">
                <w:rPr>
                  <w:rFonts w:ascii="Cambria" w:eastAsia="Cambria" w:hAnsi="Cambria" w:cs="Cambria"/>
                  <w:noProof/>
                  <w:sz w:val="20"/>
                  <w:szCs w:val="20"/>
                  <w:lang w:val="en-ID"/>
                </w:rPr>
                <w:t>RAL</w:t>
              </w:r>
              <w:commentRangeEnd w:id="43"/>
              <w:r w:rsidR="00C26529">
                <w:rPr>
                  <w:rStyle w:val="CommentReference"/>
                </w:rPr>
                <w:commentReference w:id="43"/>
              </w:r>
              <w:r w:rsidR="0067607A" w:rsidRPr="00112B0F">
                <w:rPr>
                  <w:rFonts w:ascii="Cambria" w:eastAsia="Cambria" w:hAnsi="Cambria" w:cs="Cambria"/>
                  <w:noProof/>
                  <w:sz w:val="20"/>
                  <w:szCs w:val="20"/>
                  <w:lang w:val="en-ID"/>
                </w:rPr>
                <w:t>)</w:t>
              </w:r>
              <w:r w:rsidRPr="00112B0F">
                <w:rPr>
                  <w:rFonts w:ascii="Cambria" w:eastAsia="Cambria" w:hAnsi="Cambria" w:cs="Cambria"/>
                  <w:noProof/>
                  <w:sz w:val="20"/>
                  <w:szCs w:val="20"/>
                  <w:lang w:val="en-ID"/>
                </w:rPr>
                <w:t>.</w:t>
              </w:r>
              <w:del w:id="44" w:author="Author">
                <w:r w:rsidR="00A37977" w:rsidRPr="00112B0F" w:rsidDel="00D72436">
                  <w:rPr>
                    <w:rFonts w:ascii="Cambria" w:eastAsia="Cambria" w:hAnsi="Cambria" w:cs="Cambria"/>
                    <w:noProof/>
                    <w:sz w:val="20"/>
                    <w:szCs w:val="20"/>
                    <w:lang w:val="en-ID"/>
                  </w:rPr>
                  <w:delText>)</w:delText>
                </w:r>
              </w:del>
              <w:r w:rsidR="00A37977">
                <w:rPr>
                  <w:rFonts w:ascii="Cambria" w:eastAsia="Cambria" w:hAnsi="Cambria" w:cs="Cambria"/>
                  <w:noProof/>
                  <w:sz w:val="20"/>
                  <w:szCs w:val="20"/>
                  <w:lang w:val="en-ID"/>
                </w:rPr>
                <w:t xml:space="preserve"> dengan 1 faktor kontrol, 3 kali perlakuan (fermentasi 48 jam, 72 jam, dan 96 jam), dan 5 kali ulangan. Uji organoleptik </w:t>
              </w:r>
              <w:r w:rsidR="00480744">
                <w:rPr>
                  <w:rFonts w:ascii="Cambria" w:eastAsia="Cambria" w:hAnsi="Cambria" w:cs="Cambria"/>
                  <w:noProof/>
                  <w:sz w:val="20"/>
                  <w:szCs w:val="20"/>
                  <w:lang w:val="en-ID"/>
                </w:rPr>
                <w:t xml:space="preserve">dilakukan pada Mei 2023 oleh 30 orang panelis semi terlatih yaitu mahasiswa Gizi Fakultas Kedokteran dan Kesehatan Universitas Muhammadiyah Jakarta. Uji </w:t>
              </w:r>
              <w:r w:rsidR="004520C0">
                <w:rPr>
                  <w:rFonts w:ascii="Cambria" w:eastAsia="Cambria" w:hAnsi="Cambria" w:cs="Cambria"/>
                  <w:noProof/>
                  <w:sz w:val="20"/>
                  <w:szCs w:val="20"/>
                  <w:lang w:val="en-ID"/>
                </w:rPr>
                <w:t xml:space="preserve">meliputi mutu hedonik dan uji kesukaan (hedonik) </w:t>
              </w:r>
              <w:r w:rsidR="00A37977">
                <w:rPr>
                  <w:rFonts w:ascii="Cambria" w:eastAsia="Cambria" w:hAnsi="Cambria" w:cs="Cambria"/>
                  <w:noProof/>
                  <w:sz w:val="20"/>
                  <w:szCs w:val="20"/>
                  <w:lang w:val="en-ID"/>
                </w:rPr>
                <w:t xml:space="preserve">menggunakan metode kuesioner, uji kadar serat pangan </w:t>
              </w:r>
              <w:r w:rsidR="00480744">
                <w:rPr>
                  <w:rFonts w:ascii="Cambria" w:eastAsia="Cambria" w:hAnsi="Cambria" w:cs="Cambria"/>
                  <w:noProof/>
                  <w:sz w:val="20"/>
                  <w:szCs w:val="20"/>
                  <w:lang w:val="en-ID"/>
                </w:rPr>
                <w:t xml:space="preserve">dan </w:t>
              </w:r>
              <w:r w:rsidR="00A37977">
                <w:rPr>
                  <w:rFonts w:ascii="Cambria" w:eastAsia="Cambria" w:hAnsi="Cambria" w:cs="Cambria"/>
                  <w:noProof/>
                  <w:sz w:val="20"/>
                  <w:szCs w:val="20"/>
                  <w:lang w:val="en-ID"/>
                </w:rPr>
                <w:t xml:space="preserve">menggunakan metode Enzimatik-Gravimetri, dan uji kadar gula total </w:t>
              </w:r>
              <w:r w:rsidR="00480744">
                <w:rPr>
                  <w:rFonts w:ascii="Cambria" w:eastAsia="Cambria" w:hAnsi="Cambria" w:cs="Cambria"/>
                  <w:noProof/>
                  <w:sz w:val="20"/>
                  <w:szCs w:val="20"/>
                  <w:lang w:val="en-ID"/>
                </w:rPr>
                <w:t xml:space="preserve">dilakukan di laboratorium </w:t>
              </w:r>
              <w:r w:rsidR="000D0558">
                <w:rPr>
                  <w:rFonts w:ascii="Cambria" w:eastAsia="Cambria" w:hAnsi="Cambria" w:cs="Cambria"/>
                  <w:noProof/>
                  <w:sz w:val="20"/>
                  <w:szCs w:val="20"/>
                  <w:lang w:val="en-ID"/>
                </w:rPr>
                <w:t>PT Saraswanti Indo Genetech.</w:t>
              </w:r>
              <w:r w:rsidR="00A37977">
                <w:rPr>
                  <w:rFonts w:ascii="Cambria" w:eastAsia="Cambria" w:hAnsi="Cambria" w:cs="Cambria"/>
                  <w:noProof/>
                  <w:sz w:val="20"/>
                  <w:szCs w:val="20"/>
                  <w:lang w:val="en-ID"/>
                </w:rPr>
                <w:t>menggunakan metode Luff Schoorl.</w:t>
              </w:r>
              <w:r w:rsidRPr="00112B0F">
                <w:rPr>
                  <w:rFonts w:ascii="Cambria" w:eastAsia="Cambria" w:hAnsi="Cambria" w:cs="Cambria"/>
                  <w:noProof/>
                  <w:sz w:val="20"/>
                  <w:szCs w:val="20"/>
                  <w:lang w:val="en-ID"/>
                </w:rPr>
                <w:t xml:space="preserve"> </w:t>
              </w:r>
            </w:ins>
            <w:commentRangeStart w:id="45"/>
            <w:del w:id="46" w:author="Author">
              <w:r w:rsidR="0067607A" w:rsidRPr="00112B0F" w:rsidDel="00172FD8">
                <w:rPr>
                  <w:rFonts w:ascii="Cambria" w:eastAsia="Cambria" w:hAnsi="Cambria" w:cs="Cambria"/>
                  <w:noProof/>
                  <w:sz w:val="20"/>
                  <w:szCs w:val="20"/>
                  <w:lang w:val="en-ID"/>
                </w:rPr>
                <w:delText>P</w:delText>
              </w:r>
              <w:r w:rsidRPr="00112B0F" w:rsidDel="00172FD8">
                <w:rPr>
                  <w:rFonts w:ascii="Cambria" w:eastAsia="Cambria" w:hAnsi="Cambria" w:cs="Cambria"/>
                  <w:noProof/>
                  <w:sz w:val="20"/>
                  <w:szCs w:val="20"/>
                  <w:lang w:val="en-ID"/>
                </w:rPr>
                <w:delText xml:space="preserve">enelitian ini adalah eksperimental menggunakan </w:delText>
              </w:r>
              <w:r w:rsidR="0067607A" w:rsidRPr="00112B0F" w:rsidDel="00172FD8">
                <w:rPr>
                  <w:rFonts w:ascii="Cambria" w:eastAsia="Cambria" w:hAnsi="Cambria" w:cs="Cambria"/>
                  <w:noProof/>
                  <w:sz w:val="20"/>
                  <w:szCs w:val="20"/>
                  <w:lang w:val="en-ID"/>
                </w:rPr>
                <w:delText>metode Rancangan Acak Lengkap (</w:delText>
              </w:r>
              <w:r w:rsidRPr="00112B0F" w:rsidDel="00172FD8">
                <w:rPr>
                  <w:rFonts w:ascii="Cambria" w:eastAsia="Cambria" w:hAnsi="Cambria" w:cs="Cambria"/>
                  <w:noProof/>
                  <w:sz w:val="20"/>
                  <w:szCs w:val="20"/>
                  <w:lang w:val="en-ID"/>
                </w:rPr>
                <w:delText>RAL</w:delText>
              </w:r>
              <w:r w:rsidR="0067607A" w:rsidRPr="00112B0F" w:rsidDel="00172FD8">
                <w:rPr>
                  <w:rFonts w:ascii="Cambria" w:eastAsia="Cambria" w:hAnsi="Cambria" w:cs="Cambria"/>
                  <w:noProof/>
                  <w:sz w:val="20"/>
                  <w:szCs w:val="20"/>
                  <w:lang w:val="en-ID"/>
                </w:rPr>
                <w:delText>)</w:delText>
              </w:r>
              <w:r w:rsidRPr="00112B0F" w:rsidDel="00172FD8">
                <w:rPr>
                  <w:rFonts w:ascii="Cambria" w:eastAsia="Cambria" w:hAnsi="Cambria" w:cs="Cambria"/>
                  <w:noProof/>
                  <w:sz w:val="20"/>
                  <w:szCs w:val="20"/>
                  <w:lang w:val="en-ID"/>
                </w:rPr>
                <w:delText>.</w:delText>
              </w:r>
            </w:del>
            <w:ins w:id="47" w:author="Author">
              <w:del w:id="48" w:author="Author">
                <w:r w:rsidRPr="00112B0F" w:rsidDel="00172FD8">
                  <w:rPr>
                    <w:rFonts w:ascii="Cambria" w:eastAsia="Cambria" w:hAnsi="Cambria" w:cs="Cambria"/>
                    <w:noProof/>
                    <w:sz w:val="20"/>
                    <w:szCs w:val="20"/>
                    <w:lang w:val="en-ID"/>
                  </w:rPr>
                  <w:delText xml:space="preserve"> </w:delText>
                </w:r>
              </w:del>
            </w:ins>
            <w:r w:rsidRPr="00112B0F">
              <w:rPr>
                <w:rFonts w:ascii="Cambria" w:eastAsia="Cambria" w:hAnsi="Cambria" w:cs="Cambria"/>
                <w:noProof/>
                <w:sz w:val="20"/>
                <w:szCs w:val="20"/>
                <w:lang w:val="en-ID"/>
              </w:rPr>
              <w:t xml:space="preserve">Analisis data menggunakan </w:t>
            </w:r>
            <w:del w:id="49" w:author="Author">
              <w:r w:rsidRPr="00112B0F">
                <w:rPr>
                  <w:rFonts w:ascii="Cambria" w:eastAsia="Cambria" w:hAnsi="Cambria" w:cs="Cambria"/>
                  <w:i/>
                  <w:iCs/>
                  <w:noProof/>
                  <w:sz w:val="20"/>
                  <w:szCs w:val="20"/>
                  <w:lang w:val="en-ID"/>
                </w:rPr>
                <w:delText xml:space="preserve">kruskal </w:delText>
              </w:r>
            </w:del>
            <w:ins w:id="50" w:author="Author">
              <w:r w:rsidR="00C26529">
                <w:rPr>
                  <w:rFonts w:ascii="Cambria" w:eastAsia="Cambria" w:hAnsi="Cambria" w:cs="Cambria"/>
                  <w:i/>
                  <w:iCs/>
                  <w:noProof/>
                  <w:sz w:val="20"/>
                  <w:szCs w:val="20"/>
                  <w:lang w:val="en-ID"/>
                </w:rPr>
                <w:t>K</w:t>
              </w:r>
              <w:r w:rsidR="00C26529" w:rsidRPr="00112B0F">
                <w:rPr>
                  <w:rFonts w:ascii="Cambria" w:eastAsia="Cambria" w:hAnsi="Cambria" w:cs="Cambria"/>
                  <w:i/>
                  <w:iCs/>
                  <w:noProof/>
                  <w:sz w:val="20"/>
                  <w:szCs w:val="20"/>
                  <w:lang w:val="en-ID"/>
                </w:rPr>
                <w:t xml:space="preserve">ruskal </w:t>
              </w:r>
            </w:ins>
            <w:r w:rsidRPr="00112B0F">
              <w:rPr>
                <w:rFonts w:ascii="Cambria" w:eastAsia="Cambria" w:hAnsi="Cambria" w:cs="Cambria"/>
                <w:i/>
                <w:iCs/>
                <w:noProof/>
                <w:sz w:val="20"/>
                <w:szCs w:val="20"/>
                <w:lang w:val="en-ID"/>
              </w:rPr>
              <w:t>wallis</w:t>
            </w:r>
            <w:r w:rsidRPr="00112B0F">
              <w:rPr>
                <w:rFonts w:ascii="Cambria" w:eastAsia="Cambria" w:hAnsi="Cambria" w:cs="Cambria"/>
                <w:noProof/>
                <w:sz w:val="20"/>
                <w:szCs w:val="20"/>
                <w:lang w:val="en-ID"/>
              </w:rPr>
              <w:t xml:space="preserve"> dan </w:t>
            </w:r>
            <w:commentRangeStart w:id="51"/>
            <w:commentRangeStart w:id="52"/>
            <w:r w:rsidRPr="00112B0F">
              <w:rPr>
                <w:rFonts w:ascii="Cambria" w:eastAsia="Cambria" w:hAnsi="Cambria" w:cs="Cambria"/>
                <w:noProof/>
                <w:sz w:val="20"/>
                <w:szCs w:val="20"/>
                <w:lang w:val="en-ID"/>
              </w:rPr>
              <w:t xml:space="preserve">uji lanjut </w:t>
            </w:r>
            <w:del w:id="53" w:author="Author">
              <w:r w:rsidRPr="00112B0F">
                <w:rPr>
                  <w:rFonts w:ascii="Cambria" w:eastAsia="Cambria" w:hAnsi="Cambria" w:cs="Cambria"/>
                  <w:i/>
                  <w:iCs/>
                  <w:noProof/>
                  <w:sz w:val="20"/>
                  <w:szCs w:val="20"/>
                  <w:lang w:val="en-ID"/>
                </w:rPr>
                <w:delText>mann</w:delText>
              </w:r>
            </w:del>
            <w:ins w:id="54" w:author="Author">
              <w:r w:rsidR="00C26529">
                <w:rPr>
                  <w:rFonts w:ascii="Cambria" w:eastAsia="Cambria" w:hAnsi="Cambria" w:cs="Cambria"/>
                  <w:i/>
                  <w:iCs/>
                  <w:noProof/>
                  <w:sz w:val="20"/>
                  <w:szCs w:val="20"/>
                  <w:lang w:val="en-ID"/>
                </w:rPr>
                <w:t>M</w:t>
              </w:r>
              <w:r w:rsidR="00C26529" w:rsidRPr="00112B0F">
                <w:rPr>
                  <w:rFonts w:ascii="Cambria" w:eastAsia="Cambria" w:hAnsi="Cambria" w:cs="Cambria"/>
                  <w:i/>
                  <w:iCs/>
                  <w:noProof/>
                  <w:sz w:val="20"/>
                  <w:szCs w:val="20"/>
                  <w:lang w:val="en-ID"/>
                </w:rPr>
                <w:t>ann</w:t>
              </w:r>
            </w:ins>
            <w:r w:rsidR="0067607A" w:rsidRPr="00112B0F">
              <w:rPr>
                <w:rFonts w:ascii="Cambria" w:eastAsia="Cambria" w:hAnsi="Cambria" w:cs="Cambria"/>
                <w:i/>
                <w:iCs/>
                <w:noProof/>
                <w:sz w:val="20"/>
                <w:szCs w:val="20"/>
                <w:lang w:val="en-ID"/>
              </w:rPr>
              <w:t>-</w:t>
            </w:r>
            <w:r w:rsidRPr="00112B0F">
              <w:rPr>
                <w:rFonts w:ascii="Cambria" w:eastAsia="Cambria" w:hAnsi="Cambria" w:cs="Cambria"/>
                <w:i/>
                <w:iCs/>
                <w:noProof/>
                <w:sz w:val="20"/>
                <w:szCs w:val="20"/>
                <w:lang w:val="en-ID"/>
              </w:rPr>
              <w:t>whitney</w:t>
            </w:r>
            <w:commentRangeEnd w:id="51"/>
            <w:commentRangeEnd w:id="52"/>
            <w:ins w:id="55" w:author="Author">
              <w:r w:rsidRPr="00112B0F">
                <w:rPr>
                  <w:rFonts w:ascii="Cambria" w:eastAsia="Cambria" w:hAnsi="Cambria" w:cs="Cambria"/>
                  <w:noProof/>
                  <w:sz w:val="20"/>
                  <w:szCs w:val="20"/>
                  <w:lang w:val="en-ID"/>
                </w:rPr>
                <w:t xml:space="preserve">. </w:t>
              </w:r>
            </w:ins>
            <w:commentRangeEnd w:id="45"/>
            <w:r w:rsidR="00C26529">
              <w:rPr>
                <w:rStyle w:val="CommentReference"/>
              </w:rPr>
              <w:commentReference w:id="51"/>
            </w:r>
            <w:r w:rsidR="00B765B5">
              <w:rPr>
                <w:rStyle w:val="CommentReference"/>
              </w:rPr>
              <w:commentReference w:id="52"/>
            </w:r>
            <w:ins w:id="56" w:author="Author">
              <w:r w:rsidR="00481C01">
                <w:rPr>
                  <w:rStyle w:val="CommentReference"/>
                </w:rPr>
                <w:commentReference w:id="45"/>
              </w:r>
              <w:r w:rsidRPr="00112B0F">
                <w:rPr>
                  <w:rFonts w:ascii="Cambria" w:eastAsia="Cambria" w:hAnsi="Cambria" w:cs="Cambria"/>
                  <w:noProof/>
                  <w:sz w:val="20"/>
                  <w:szCs w:val="20"/>
                  <w:lang w:val="en-ID"/>
                </w:rPr>
                <w:t xml:space="preserve">. </w:t>
              </w:r>
            </w:ins>
            <w:commentRangeStart w:id="57"/>
            <w:r w:rsidR="0067607A" w:rsidRPr="00112B0F">
              <w:rPr>
                <w:rFonts w:ascii="Cambria" w:eastAsia="Cambria" w:hAnsi="Cambria" w:cs="Cambria"/>
                <w:noProof/>
                <w:sz w:val="20"/>
                <w:szCs w:val="20"/>
                <w:lang w:val="en-ID"/>
              </w:rPr>
              <w:t>Hasil penelitian menunjukkan bahwa t</w:t>
            </w:r>
            <w:r w:rsidRPr="00112B0F">
              <w:rPr>
                <w:rFonts w:ascii="Cambria" w:eastAsia="Cambria" w:hAnsi="Cambria" w:cs="Cambria"/>
                <w:noProof/>
                <w:sz w:val="20"/>
                <w:szCs w:val="20"/>
                <w:lang w:val="en-ID"/>
              </w:rPr>
              <w:t>erdapat perbedaan pada setiap sampel terhadap mutu aroma, rasa asam, rasa manis, dan tekstur</w:t>
            </w:r>
            <w:ins w:id="58" w:author="Author">
              <w:r w:rsidR="0038724C">
                <w:rPr>
                  <w:rFonts w:ascii="Cambria" w:eastAsia="Cambria" w:hAnsi="Cambria" w:cs="Cambria"/>
                  <w:noProof/>
                  <w:sz w:val="20"/>
                  <w:szCs w:val="20"/>
                  <w:lang w:val="en-ID"/>
                </w:rPr>
                <w:t xml:space="preserve"> dengan </w:t>
              </w:r>
              <w:r w:rsidR="0038724C" w:rsidRPr="0038724C">
                <w:rPr>
                  <w:rFonts w:ascii="Cambria" w:eastAsia="Cambria" w:hAnsi="Cambria" w:cs="Cambria"/>
                  <w:i/>
                  <w:iCs/>
                  <w:noProof/>
                  <w:sz w:val="20"/>
                  <w:szCs w:val="20"/>
                  <w:lang w:val="en-ID"/>
                  <w:rPrChange w:id="59" w:author="Author">
                    <w:rPr>
                      <w:rFonts w:ascii="Cambria" w:eastAsia="Cambria" w:hAnsi="Cambria" w:cs="Cambria"/>
                      <w:noProof/>
                      <w:sz w:val="20"/>
                      <w:szCs w:val="20"/>
                      <w:lang w:val="en-ID"/>
                    </w:rPr>
                  </w:rPrChange>
                </w:rPr>
                <w:t>p-value</w:t>
              </w:r>
              <w:r w:rsidR="0038724C">
                <w:rPr>
                  <w:rFonts w:ascii="Cambria" w:eastAsia="Cambria" w:hAnsi="Cambria" w:cs="Cambria"/>
                  <w:noProof/>
                  <w:sz w:val="20"/>
                  <w:szCs w:val="20"/>
                  <w:lang w:val="en-ID"/>
                </w:rPr>
                <w:t xml:space="preserve"> &lt;0.05</w:t>
              </w:r>
            </w:ins>
            <w:del w:id="60" w:author="Author">
              <w:r w:rsidRPr="00112B0F">
                <w:rPr>
                  <w:rFonts w:ascii="Cambria" w:eastAsia="Cambria" w:hAnsi="Cambria" w:cs="Cambria"/>
                  <w:noProof/>
                  <w:sz w:val="20"/>
                  <w:szCs w:val="20"/>
                  <w:lang w:val="en-ID"/>
                </w:rPr>
                <w:delText xml:space="preserve">, sedangkan mutu warna tidak menunjukkan perbedaan. Pada uji hedonik </w:delText>
              </w:r>
            </w:del>
            <w:ins w:id="61" w:author="Author">
              <w:r w:rsidR="00EC0B91">
                <w:rPr>
                  <w:rFonts w:ascii="Cambria" w:eastAsia="Cambria" w:hAnsi="Cambria" w:cs="Cambria"/>
                  <w:noProof/>
                  <w:sz w:val="20"/>
                  <w:szCs w:val="20"/>
                  <w:lang w:val="en-ID"/>
                </w:rPr>
                <w:t xml:space="preserve">serta </w:t>
              </w:r>
            </w:ins>
            <w:r w:rsidRPr="00112B0F">
              <w:rPr>
                <w:rFonts w:ascii="Cambria" w:eastAsia="Cambria" w:hAnsi="Cambria" w:cs="Cambria"/>
                <w:noProof/>
                <w:sz w:val="20"/>
                <w:szCs w:val="20"/>
                <w:lang w:val="en-ID"/>
              </w:rPr>
              <w:t>sampel yang paling disukai oleh panelis adalah TJ</w:t>
            </w:r>
            <w:r w:rsidR="00BB4E1D">
              <w:rPr>
                <w:rFonts w:ascii="Cambria" w:eastAsia="Cambria" w:hAnsi="Cambria" w:cs="Cambria"/>
                <w:noProof/>
                <w:sz w:val="20"/>
                <w:szCs w:val="20"/>
                <w:lang w:val="en-ID"/>
              </w:rPr>
              <w:t>2</w:t>
            </w:r>
            <w:r w:rsidRPr="00112B0F">
              <w:rPr>
                <w:rFonts w:ascii="Cambria" w:eastAsia="Cambria" w:hAnsi="Cambria" w:cs="Cambria"/>
                <w:noProof/>
                <w:sz w:val="20"/>
                <w:szCs w:val="20"/>
                <w:lang w:val="en-ID"/>
              </w:rPr>
              <w:t xml:space="preserve">. </w:t>
            </w:r>
            <w:del w:id="62" w:author="Author">
              <w:r w:rsidRPr="00112B0F">
                <w:rPr>
                  <w:rFonts w:ascii="Cambria" w:eastAsia="Cambria" w:hAnsi="Cambria" w:cs="Cambria"/>
                  <w:noProof/>
                  <w:sz w:val="20"/>
                  <w:szCs w:val="20"/>
                  <w:lang w:val="en-ID"/>
                </w:rPr>
                <w:delText>Hasil analisis kadar serat pangan dan gula total pada kode sampel J yaitu 11,38% dan 14,4%, TJ1 4,08% dan 23,14%, TJ2 5,72% dan 19,1%, serta TJ3 5,31% dan 22,23</w:delText>
              </w:r>
              <w:r w:rsidRPr="00112B0F" w:rsidDel="00EC0B91">
                <w:rPr>
                  <w:rFonts w:ascii="Cambria" w:eastAsia="Cambria" w:hAnsi="Cambria" w:cs="Cambria"/>
                  <w:noProof/>
                  <w:sz w:val="20"/>
                  <w:szCs w:val="20"/>
                  <w:lang w:val="en-ID"/>
                </w:rPr>
                <w:delText>%</w:delText>
              </w:r>
              <w:commentRangeEnd w:id="57"/>
              <w:r w:rsidR="00C26529" w:rsidDel="00EC0B91">
                <w:rPr>
                  <w:rStyle w:val="CommentReference"/>
                </w:rPr>
                <w:commentReference w:id="57"/>
              </w:r>
              <w:r w:rsidRPr="00112B0F" w:rsidDel="00EC0B91">
                <w:rPr>
                  <w:rFonts w:ascii="Cambria" w:eastAsia="Cambria" w:hAnsi="Cambria" w:cs="Cambria"/>
                  <w:noProof/>
                  <w:sz w:val="20"/>
                  <w:szCs w:val="20"/>
                  <w:lang w:val="en-ID"/>
                </w:rPr>
                <w:delText xml:space="preserve">. </w:delText>
              </w:r>
            </w:del>
            <w:ins w:id="63" w:author="Author">
              <w:r w:rsidR="00EC0B91">
                <w:rPr>
                  <w:rFonts w:ascii="Cambria" w:eastAsia="Cambria" w:hAnsi="Cambria" w:cs="Cambria"/>
                  <w:noProof/>
                  <w:sz w:val="20"/>
                  <w:szCs w:val="20"/>
                  <w:lang w:val="en-ID"/>
                </w:rPr>
                <w:t>Hasil uji laboratorium menunjukkan bahwa sampel dengan kadar serat tertinggi dan kadar gula total terendah adalah TJ2 masing-masing sebesar 5,72% dan 19,1%.</w:t>
              </w:r>
            </w:ins>
            <w:del w:id="64" w:author="Author">
              <w:r w:rsidRPr="00112B0F">
                <w:rPr>
                  <w:rFonts w:ascii="Cambria" w:eastAsia="Cambria" w:hAnsi="Cambria" w:cs="Cambria"/>
                  <w:noProof/>
                  <w:sz w:val="20"/>
                  <w:szCs w:val="20"/>
                  <w:lang w:val="en-ID"/>
                </w:rPr>
                <w:delText>%.</w:delText>
              </w:r>
            </w:del>
            <w:ins w:id="65" w:author="Author">
              <w:r w:rsidRPr="00112B0F">
                <w:rPr>
                  <w:rFonts w:ascii="Cambria" w:eastAsia="Cambria" w:hAnsi="Cambria" w:cs="Cambria"/>
                  <w:noProof/>
                  <w:sz w:val="20"/>
                  <w:szCs w:val="20"/>
                  <w:lang w:val="en-ID"/>
                </w:rPr>
                <w:t xml:space="preserve"> </w:t>
              </w:r>
            </w:ins>
            <w:del w:id="66" w:author="Author">
              <w:r w:rsidRPr="00112B0F">
                <w:rPr>
                  <w:rFonts w:ascii="Cambria" w:eastAsia="Cambria" w:hAnsi="Cambria" w:cs="Cambria"/>
                  <w:noProof/>
                  <w:sz w:val="20"/>
                  <w:szCs w:val="20"/>
                  <w:lang w:val="en-ID"/>
                </w:rPr>
                <w:delText>Jadi dapat disimpulkan bahwa</w:delText>
              </w:r>
            </w:del>
            <w:ins w:id="67" w:author="Author">
              <w:r w:rsidR="00C26529">
                <w:rPr>
                  <w:rFonts w:ascii="Cambria" w:eastAsia="Cambria" w:hAnsi="Cambria" w:cs="Cambria"/>
                  <w:noProof/>
                  <w:sz w:val="20"/>
                  <w:szCs w:val="20"/>
                  <w:lang w:val="en-ID"/>
                </w:rPr>
                <w:t>Kesimpulan,</w:t>
              </w:r>
            </w:ins>
            <w:r w:rsidRPr="00112B0F">
              <w:rPr>
                <w:rFonts w:ascii="Cambria" w:eastAsia="Cambria" w:hAnsi="Cambria" w:cs="Cambria"/>
                <w:noProof/>
                <w:sz w:val="20"/>
                <w:szCs w:val="20"/>
                <w:lang w:val="en-ID"/>
              </w:rPr>
              <w:t xml:space="preserve"> terdapat pengaruh waktu fermentasi terhadap kadar serat pangan, kadar gula total, dan mutu organoleptik tape jali.</w:t>
            </w:r>
            <w:r w:rsidR="0067607A" w:rsidRPr="00112B0F">
              <w:rPr>
                <w:rFonts w:ascii="Cambria" w:eastAsia="Cambria" w:hAnsi="Cambria" w:cs="Cambria"/>
                <w:noProof/>
                <w:sz w:val="20"/>
                <w:szCs w:val="20"/>
                <w:lang w:val="en-ID"/>
              </w:rPr>
              <w:t xml:space="preserve"> </w:t>
            </w:r>
          </w:p>
          <w:p w14:paraId="081E238B" w14:textId="3DC2109E" w:rsidR="00392185" w:rsidRPr="00112B0F" w:rsidRDefault="0067607A" w:rsidP="00925FDA">
            <w:pPr>
              <w:shd w:val="clear" w:color="auto" w:fill="F2F2F2"/>
              <w:ind w:left="96" w:right="-45"/>
              <w:jc w:val="both"/>
              <w:rPr>
                <w:rFonts w:ascii="Cambria" w:eastAsia="Cambria" w:hAnsi="Cambria" w:cs="Cambria"/>
                <w:noProof/>
                <w:sz w:val="20"/>
                <w:szCs w:val="20"/>
                <w:lang w:val="en-ID"/>
              </w:rPr>
            </w:pPr>
            <w:r w:rsidRPr="00112B0F">
              <w:rPr>
                <w:rFonts w:ascii="Cambria" w:eastAsia="Cambria" w:hAnsi="Cambria" w:cs="Cambria"/>
                <w:b/>
                <w:noProof/>
                <w:color w:val="000000"/>
                <w:sz w:val="20"/>
                <w:szCs w:val="20"/>
                <w:lang w:val="en-ID"/>
              </w:rPr>
              <w:t xml:space="preserve">Kata Kunci: </w:t>
            </w:r>
            <w:r w:rsidRPr="00112B0F">
              <w:rPr>
                <w:rFonts w:ascii="Cambria" w:eastAsia="Cambria" w:hAnsi="Cambria" w:cs="Cambria"/>
                <w:noProof/>
                <w:color w:val="000000"/>
                <w:sz w:val="20"/>
                <w:szCs w:val="20"/>
                <w:lang w:val="en-ID"/>
              </w:rPr>
              <w:t>Diabetes Melitus, Jali, Tape, Fermentasi</w:t>
            </w:r>
          </w:p>
        </w:tc>
      </w:tr>
    </w:tbl>
    <w:p w14:paraId="2FD046C4" w14:textId="77777777" w:rsidR="00392185" w:rsidRPr="00112B0F" w:rsidRDefault="00392185">
      <w:pPr>
        <w:pBdr>
          <w:top w:val="nil"/>
          <w:left w:val="nil"/>
          <w:bottom w:val="nil"/>
          <w:right w:val="nil"/>
          <w:between w:val="nil"/>
        </w:pBdr>
        <w:spacing w:after="0" w:line="240" w:lineRule="auto"/>
        <w:ind w:right="-2"/>
        <w:jc w:val="both"/>
        <w:rPr>
          <w:rFonts w:ascii="Cambria" w:eastAsia="Cambria" w:hAnsi="Cambria" w:cs="Cambria"/>
          <w:noProof/>
          <w:color w:val="000000"/>
          <w:sz w:val="24"/>
          <w:szCs w:val="24"/>
          <w:lang w:val="en-ID"/>
        </w:rPr>
      </w:pPr>
    </w:p>
    <w:p w14:paraId="64378B2B" w14:textId="77777777" w:rsidR="00392185" w:rsidRPr="00112B0F" w:rsidRDefault="00392185">
      <w:pPr>
        <w:spacing w:after="0" w:line="240" w:lineRule="auto"/>
        <w:rPr>
          <w:noProof/>
          <w:lang w:val="en-ID"/>
        </w:rPr>
        <w:sectPr w:rsidR="00392185" w:rsidRPr="00112B0F">
          <w:headerReference w:type="even" r:id="rId14"/>
          <w:headerReference w:type="default" r:id="rId15"/>
          <w:footerReference w:type="default" r:id="rId16"/>
          <w:footerReference w:type="first" r:id="rId17"/>
          <w:pgSz w:w="11906" w:h="16838"/>
          <w:pgMar w:top="1701" w:right="1134" w:bottom="1134" w:left="1134" w:header="720" w:footer="720" w:gutter="0"/>
          <w:pgNumType w:start="1"/>
          <w:cols w:space="720"/>
          <w:titlePg/>
        </w:sectPr>
      </w:pPr>
    </w:p>
    <w:p w14:paraId="41E2D2C7" w14:textId="77777777"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Pendahuluan</w:t>
      </w:r>
    </w:p>
    <w:p w14:paraId="5F8B0EDC" w14:textId="03063638" w:rsidR="00392185" w:rsidRDefault="00B06239" w:rsidP="00B964CA">
      <w:pPr>
        <w:spacing w:after="0" w:line="240" w:lineRule="auto"/>
        <w:jc w:val="both"/>
        <w:rPr>
          <w:rFonts w:ascii="Cambria" w:eastAsia="Cambria" w:hAnsi="Cambria" w:cs="Cambria"/>
          <w:noProof/>
          <w:lang w:val="en-ID"/>
        </w:rPr>
      </w:pPr>
      <w:r w:rsidRPr="00B06239">
        <w:rPr>
          <w:rFonts w:ascii="Cambria" w:eastAsia="Cambria" w:hAnsi="Cambria" w:cs="Cambria"/>
          <w:noProof/>
          <w:lang w:val="en-ID"/>
        </w:rPr>
        <w:t>Diabetes Melitus (DM) menjadi masalah kesehatan di dunia</w:t>
      </w:r>
      <w:r w:rsidR="001609F6">
        <w:rPr>
          <w:rFonts w:ascii="Cambria" w:eastAsia="Cambria" w:hAnsi="Cambria" w:cs="Cambria"/>
          <w:noProof/>
          <w:lang w:val="en-ID"/>
        </w:rPr>
        <w:t xml:space="preserve"> yang perlu perhatian</w:t>
      </w:r>
      <w:r>
        <w:rPr>
          <w:rFonts w:ascii="Cambria" w:eastAsia="Cambria" w:hAnsi="Cambria" w:cs="Cambria"/>
          <w:noProof/>
          <w:lang w:val="en-ID"/>
        </w:rPr>
        <w:t xml:space="preserve"> </w:t>
      </w:r>
      <w:ins w:id="92" w:author="Author">
        <w:r>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&lt;i&gt;et al.&lt;/i&gt;, 2022)","plainTextFormattedCitation":"(Harna et al., 2022)","previouslyFormattedCitation":"(Harna &lt;i&gt;et al.&lt;/i&gt;, 2022)"},"properties":{"noteIndex":0},"schema":"https://github.com/citation-style-language/schema/raw/master/csl-citation.json"}</w:instrText>
        </w:r>
        <w:r>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(Harna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2022)</w:t>
        </w:r>
        <w:r>
          <w:rPr>
            <w:rFonts w:ascii="Cambria" w:eastAsia="Cambria" w:hAnsi="Cambria" w:cs="Cambria"/>
            <w:noProof/>
            <w:lang w:val="en-ID"/>
          </w:rPr>
          <w:fldChar w:fldCharType="end"/>
        </w:r>
      </w:ins>
      <w:del w:id="93" w:author="Author">
        <w:r>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et al., 2022)","plainTextFormattedCitation":"(Harna et al., 2022)","previouslyFormattedCitation":"(Harna et al., 2022)"},"properties":{"noteIndex":0},"schema":"https://github.com/citation-style-language/schema/raw/master/csl-citation.json"}</w:delInstrText>
        </w:r>
        <w:r>
          <w:rPr>
            <w:rFonts w:ascii="Cambria" w:eastAsia="Cambria" w:hAnsi="Cambria" w:cs="Cambria"/>
            <w:noProof/>
            <w:lang w:val="en-ID"/>
          </w:rPr>
          <w:fldChar w:fldCharType="separate"/>
        </w:r>
        <w:r w:rsidRPr="00B06239">
          <w:rPr>
            <w:rFonts w:ascii="Cambria" w:eastAsia="Cambria" w:hAnsi="Cambria" w:cs="Cambria"/>
            <w:noProof/>
            <w:lang w:val="en-ID"/>
          </w:rPr>
          <w:delText>(Harna et al., 2022)</w:delText>
        </w:r>
        <w:r>
          <w:rPr>
            <w:rFonts w:ascii="Cambria" w:eastAsia="Cambria" w:hAnsi="Cambria" w:cs="Cambria"/>
            <w:noProof/>
            <w:lang w:val="en-ID"/>
          </w:rPr>
          <w:fldChar w:fldCharType="end"/>
        </w:r>
      </w:del>
      <w:r w:rsidRPr="00B06239">
        <w:rPr>
          <w:rFonts w:ascii="Cambria" w:eastAsia="Cambria" w:hAnsi="Cambria" w:cs="Cambria"/>
          <w:noProof/>
          <w:lang w:val="en-ID"/>
        </w:rPr>
        <w:t xml:space="preserve">. DM tipe 2 </w:t>
      </w:r>
      <w:r w:rsidR="001609F6">
        <w:rPr>
          <w:rFonts w:ascii="Cambria" w:eastAsia="Cambria" w:hAnsi="Cambria" w:cs="Cambria"/>
          <w:noProof/>
          <w:lang w:val="en-ID"/>
        </w:rPr>
        <w:t xml:space="preserve">merupakan </w:t>
      </w:r>
      <w:r w:rsidRPr="00B06239">
        <w:rPr>
          <w:rFonts w:ascii="Cambria" w:eastAsia="Cambria" w:hAnsi="Cambria" w:cs="Cambria"/>
          <w:noProof/>
          <w:lang w:val="en-ID"/>
        </w:rPr>
        <w:t>gangguan metabolik</w:t>
      </w:r>
      <w:r w:rsidR="001609F6">
        <w:rPr>
          <w:rFonts w:ascii="Cambria" w:eastAsia="Cambria" w:hAnsi="Cambria" w:cs="Cambria"/>
          <w:noProof/>
          <w:lang w:val="en-ID"/>
        </w:rPr>
        <w:t xml:space="preserve"> </w:t>
      </w:r>
      <w:r w:rsidRPr="00B06239">
        <w:rPr>
          <w:rFonts w:ascii="Cambria" w:eastAsia="Cambria" w:hAnsi="Cambria" w:cs="Cambria"/>
          <w:noProof/>
          <w:lang w:val="en-ID"/>
        </w:rPr>
        <w:t xml:space="preserve">menahun ditandai </w:t>
      </w:r>
      <w:r w:rsidR="001609F6">
        <w:rPr>
          <w:rFonts w:ascii="Cambria" w:eastAsia="Cambria" w:hAnsi="Cambria" w:cs="Cambria"/>
          <w:noProof/>
          <w:lang w:val="en-ID"/>
        </w:rPr>
        <w:t>dengan adanya</w:t>
      </w:r>
      <w:r w:rsidRPr="00B06239">
        <w:rPr>
          <w:rFonts w:ascii="Cambria" w:eastAsia="Cambria" w:hAnsi="Cambria" w:cs="Cambria"/>
          <w:noProof/>
          <w:lang w:val="en-ID"/>
        </w:rPr>
        <w:t xml:space="preserve"> peningkatan kadar glukosa dalam darah yang disebabkan oleh kekurangan sekresi insulin, resistensi terhadap aksi insulin atau keduanya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{"citationItems":[{"id":"ITEM-1","itemData":{"DOI":"10.4239/wjd.v10.i9.485","ISSN":"1948-9358","PMID":"31558983","abstract":"The purpose of this article was to increase the knowledge about oral manifestations and complications associated with diabetes mellitus. An overview was performed on Google, especially in recent reliable papers in relation to diabetes mellitus and its oral manifestations (keywords were \"diabetes mellitus\", \"oral manifestations\", and \"oral complications\"). Data were collected and the results were declared. Diabetes mellitus is one of the most common chronic disorders characterized by hyperglycemia. This disease can have many complications in various regions of the body, including the oral cavity. The important oral manifestations and complications related to diabetes include xerostomia, dental caries, gingivitis, periodontal disease, increased tendency to oral infections, burning mouth, taste disturbance, and poor wound healing. Oral complications in diabetic patients are considered major complications and can affect patients' quality of life. There is evidence that chronic oral complications in these patients have negative effects on blood glucose control, so prevention and management of the oral complications are important.","author":[{"dropping-particle":"","family":"Rohani","given":"Bita","non-dropping-particle":"","parse-names":false,"suffix":""}],"container-title":"World Journal of Diabetes","id":"ITEM-1","issue":"9","issued":{"date-parts":[["2019"]]},"page":"485-489","title":"Oral manifestations in patients with diabetes mellitus","type":"article-journal","volume":"10"},"uris":["http://www.mendeley.com/documents/?uuid=ea2db5ae-7992-4690-8914-4d79d7e76321"]}],"mendeley":{"formattedCitation":"(Rohani, 2019)","plainTextFormattedCitation":"(Rohani, 2019)","previouslyFormattedCitation":"(Rohani,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(Rohani, 2019)</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Pr="00B06239">
        <w:rPr>
          <w:rFonts w:ascii="Cambria" w:eastAsia="Cambria" w:hAnsi="Cambria" w:cs="Cambria"/>
          <w:noProof/>
          <w:lang w:val="en-ID"/>
        </w:rPr>
        <w:t>Penderita diabetes melitus memiliki kadar</w:t>
      </w:r>
      <w:ins w:id="94" w:author="Author">
        <w:r w:rsidR="00A37977">
          <w:rPr>
            <w:rFonts w:ascii="Cambria" w:eastAsia="Cambria" w:hAnsi="Cambria" w:cs="Cambria"/>
            <w:noProof/>
            <w:lang w:val="en-ID"/>
          </w:rPr>
          <w:t xml:space="preserve"> Gula Darah Puasa (GDP)</w:t>
        </w:r>
        <w:r w:rsidRPr="00B06239">
          <w:rPr>
            <w:rFonts w:ascii="Cambria" w:eastAsia="Cambria" w:hAnsi="Cambria" w:cs="Cambria"/>
            <w:noProof/>
            <w:lang w:val="en-ID"/>
          </w:rPr>
          <w:t xml:space="preserve"> </w:t>
        </w:r>
      </w:ins>
      <w:commentRangeStart w:id="95"/>
      <w:del w:id="96" w:author="Author">
        <w:r w:rsidRPr="00B06239" w:rsidDel="00D84285">
          <w:rPr>
            <w:rFonts w:ascii="Cambria" w:eastAsia="Cambria" w:hAnsi="Cambria" w:cs="Cambria"/>
            <w:noProof/>
            <w:lang w:val="en-ID"/>
          </w:rPr>
          <w:delText>GDP</w:delText>
        </w:r>
        <w:commentRangeEnd w:id="95"/>
        <w:r w:rsidR="00481C01" w:rsidDel="00D84285">
          <w:rPr>
            <w:rStyle w:val="CommentReference"/>
          </w:rPr>
          <w:commentReference w:id="95"/>
        </w:r>
        <w:r w:rsidRPr="00B06239" w:rsidDel="00D84285">
          <w:rPr>
            <w:rFonts w:ascii="Cambria" w:eastAsia="Cambria" w:hAnsi="Cambria" w:cs="Cambria"/>
            <w:noProof/>
            <w:lang w:val="en-ID"/>
          </w:rPr>
          <w:delText xml:space="preserve"> </w:delText>
        </w:r>
      </w:del>
      <w:r w:rsidRPr="00B06239">
        <w:rPr>
          <w:rFonts w:ascii="Cambria" w:eastAsia="Cambria" w:hAnsi="Cambria" w:cs="Cambria"/>
          <w:noProof/>
          <w:lang w:val="en-ID"/>
        </w:rPr>
        <w:t xml:space="preserve">lebih dari 126 mg/dL atau </w:t>
      </w:r>
      <w:commentRangeStart w:id="97"/>
      <w:commentRangeStart w:id="98"/>
      <w:r w:rsidRPr="00B06239">
        <w:rPr>
          <w:rFonts w:ascii="Cambria" w:eastAsia="Cambria" w:hAnsi="Cambria" w:cs="Cambria"/>
          <w:noProof/>
          <w:lang w:val="en-ID"/>
        </w:rPr>
        <w:t>kadar</w:t>
      </w:r>
      <w:ins w:id="99" w:author="Author">
        <w:r w:rsidR="00A37977">
          <w:rPr>
            <w:rFonts w:ascii="Cambria" w:eastAsia="Cambria" w:hAnsi="Cambria" w:cs="Cambria"/>
            <w:noProof/>
            <w:lang w:val="en-ID"/>
          </w:rPr>
          <w:t xml:space="preserve"> Gula Darah Sewaktu (GDS)</w:t>
        </w:r>
        <w:r w:rsidRPr="00B06239">
          <w:rPr>
            <w:rFonts w:ascii="Cambria" w:eastAsia="Cambria" w:hAnsi="Cambria" w:cs="Cambria"/>
            <w:noProof/>
            <w:lang w:val="en-ID"/>
          </w:rPr>
          <w:t xml:space="preserve"> </w:t>
        </w:r>
      </w:ins>
      <w:r w:rsidR="00E46267">
        <w:rPr>
          <w:rFonts w:ascii="Cambria" w:eastAsia="Cambria" w:hAnsi="Cambria" w:cs="Cambria"/>
          <w:noProof/>
          <w:lang w:val="en-ID"/>
        </w:rPr>
        <w:t>l</w:t>
      </w:r>
      <w:r w:rsidRPr="00B06239">
        <w:rPr>
          <w:rFonts w:ascii="Cambria" w:eastAsia="Cambria" w:hAnsi="Cambria" w:cs="Cambria"/>
          <w:noProof/>
          <w:lang w:val="en-ID"/>
        </w:rPr>
        <w:t xml:space="preserve">ebih dari 200 mg/dL </w:t>
      </w:r>
      <w:commentRangeEnd w:id="97"/>
      <w:r w:rsidR="00481C01">
        <w:rPr>
          <w:rStyle w:val="CommentReference"/>
        </w:rPr>
        <w:commentReference w:id="97"/>
      </w:r>
      <w:commentRangeEnd w:id="98"/>
      <w:r w:rsidR="00905D78">
        <w:rPr>
          <w:rStyle w:val="CommentReference"/>
        </w:rPr>
        <w:commentReference w:id="98"/>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{"citationItems":[{"id":"ITEM-1","itemData":{"ISBN":"978-602-53035-5-5","abstract":"This pocket guide is a brief summary of the Global Initiative for Asthma 2019 report for primary health care providers.","author":[{"dropping-particle":"","family":"PERKENI","given":"","non-dropping-particle":"","parse-names":false,"suffix":""}],"container-title":"Global Initiative for Asthma","id":"ITEM-1","issued":{"date-parts":[["2021"]]},"page":"46","title":"Pedoman Pengelolaan dan Pencegahan Diabetes Melitus Tipe 2 Dewasa di Indonesia 2021","type":"article-journal"},"uris":["http://www.mendeley.com/documents/?uuid=781318c5-341a-4f5a-b5b7-fdc462c5f535"]}],"mendeley":{"formattedCitation":"(PERKENI, 2021)","plainTextFormattedCitation":"(PERKENI, 2021)","previouslyFormattedCitation":"(PERKENI,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(PERKENI, 2021)</w:t>
      </w:r>
      <w:r w:rsidR="008E1A19">
        <w:rPr>
          <w:rFonts w:ascii="Cambria" w:eastAsia="Cambria" w:hAnsi="Cambria" w:cs="Cambria"/>
          <w:noProof/>
          <w:lang w:val="en-ID"/>
        </w:rPr>
        <w:fldChar w:fldCharType="end"/>
      </w:r>
      <w:r w:rsidRPr="00B06239">
        <w:rPr>
          <w:rFonts w:ascii="Cambria" w:eastAsia="Cambria" w:hAnsi="Cambria" w:cs="Cambria"/>
          <w:noProof/>
          <w:lang w:val="en-ID"/>
        </w:rPr>
        <w:t>.</w:t>
      </w:r>
    </w:p>
    <w:p w14:paraId="77F213E1" w14:textId="1BC460C1" w:rsidR="00B06239" w:rsidRDefault="00B06239">
      <w:pPr>
        <w:spacing w:after="0" w:line="240" w:lineRule="auto"/>
        <w:ind w:firstLine="567"/>
        <w:jc w:val="both"/>
        <w:rPr>
          <w:rFonts w:ascii="Cambria" w:eastAsia="Cambria" w:hAnsi="Cambria" w:cs="Cambria"/>
          <w:noProof/>
          <w:lang w:val="en-ID"/>
        </w:rPr>
      </w:pPr>
      <w:ins w:id="100" w:author="Author">
        <w:r w:rsidRPr="00B06239">
          <w:rPr>
            <w:rFonts w:ascii="Cambria" w:eastAsia="Cambria" w:hAnsi="Cambria" w:cs="Cambria"/>
            <w:noProof/>
            <w:lang w:val="en-ID"/>
          </w:rPr>
          <w:t xml:space="preserve">Menurut data </w:t>
        </w:r>
        <w:r w:rsidRPr="008E1A19">
          <w:rPr>
            <w:rFonts w:ascii="Cambria" w:eastAsia="Cambria" w:hAnsi="Cambria" w:cs="Cambria"/>
            <w:i/>
            <w:iCs/>
            <w:noProof/>
            <w:lang w:val="en-ID"/>
          </w:rPr>
          <w:t>World Health Organization</w:t>
        </w:r>
        <w:r w:rsidRPr="00B06239">
          <w:rPr>
            <w:rFonts w:ascii="Cambria" w:eastAsia="Cambria" w:hAnsi="Cambria" w:cs="Cambria"/>
            <w:noProof/>
            <w:lang w:val="en-ID"/>
          </w:rPr>
          <w:t xml:space="preserve"> (WHO), penderita diabetes melitus di seluruh dunia pada tahun 2000 mencapai 171 juta jiwa dan jumlahnya akan meningkat sebanyak 2 kali lipat pada tahun 2030 menjadi 366 juta jiwa </w:t>
        </w: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{"citationItems":[{"id":"ITEM-1","itemData":{"ISBN":"987-602-72245-6-8","abstract":"Diabetes mellitus or commonly referred to as diabetes is a chronic disease that can be suffered for life. Diabetes has 2 types namely Diabetes mellitus type 1 which is the result of an autoimmune reaction to pancreatic island cell proteins, then type 2 diabetes which is caused by a combination of genetic factors associated with impaired insulin secretion, insulin resistance and environmental factors such as obesity, overeating, undereating, exercise and stress, as well as aging. This review discusses the etiology, pathophysiology, symptoms, causes, ways of examination, ways of treatment and ways of prevention of diabetes mellitus.","author":[{"dropping-particle":"","family":"Lestari","given":"","non-dropping-particle":"","parse-names":false,"suffix":""},{"dropping-particle":"","family":"Zulkarnain","given":"","non-dropping-particle":"","parse-names":false,"suffix":""},{"dropping-particle":"","family":"Sijid","given":"ST Aisyah","non-dropping-particle":"","parse-names":false,"suffix":""}],"container-title":"UIN Alauddin Makassar","id":"ITEM-1","issue":"November","issued":{"date-parts":[["2021"]]},"page":"237-241","title":"Diabetes Melitus: Review Etiologi, Patofisiologi, Gejala, Penyebab, Cara Pemeriksaan, Cara Pengobatan dan Cara Pencegahan","type":"article-journal"},"uris":["http://www.mendeley.com/documents/?uuid=6b2687ea-6de7-43da-9d05-eed522b70327"]}],"mendeley":{"formattedCitation":"(Lestari, Zulkarnain and Sijid, 2021)","plainTextFormattedCitation":"(Lestari, Zulkarnain and Sijid, 2021)","previouslyFormattedCitation":"(Lestari, Zulkarnain and Sijid, 2021)"},"properties":{"noteIndex":0},"schema":"https://github.com/citation-style-language/schema/raw/master/csl-citation.json"}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(Lestari, Zulkarnain and Sijid, 2021)</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00E46267">
          <w:rPr>
            <w:rFonts w:ascii="Cambria" w:eastAsia="Cambria" w:hAnsi="Cambria" w:cs="Cambria"/>
            <w:noProof/>
            <w:lang w:val="en-ID"/>
          </w:rPr>
          <w:t>Menurut data RISKESDAS 2018</w:t>
        </w:r>
        <w:r w:rsidRPr="00B06239">
          <w:rPr>
            <w:rFonts w:ascii="Cambria" w:eastAsia="Cambria" w:hAnsi="Cambria" w:cs="Cambria"/>
            <w:noProof/>
            <w:lang w:val="en-ID"/>
          </w:rPr>
          <w:t xml:space="preserve"> prevalensi penderita diabetes melitus di Indonesia pada usia lebih dari 15 tahun mencapai 1,8%, dan terus mengalami peningkatan setiap tahunnya</w:t>
        </w:r>
        <w:r w:rsidR="009A1447">
          <w:rPr>
            <w:rFonts w:ascii="Cambria" w:eastAsia="Cambria" w:hAnsi="Cambria" w:cs="Cambria"/>
            <w:noProof/>
            <w:lang w:val="en-ID"/>
          </w:rPr>
          <w:t xml:space="preserve"> </w:t>
        </w:r>
        <w:r w:rsidR="009A1447">
          <w:rPr>
            <w:rFonts w:ascii="Cambria" w:eastAsia="Cambria" w:hAnsi="Cambria" w:cs="Cambria"/>
            <w:noProof/>
            <w:lang w:val="en-ID"/>
          </w:rPr>
          <w:fldChar w:fldCharType="begin" w:fldLock="1"/>
        </w:r>
      </w:ins>
      <w:r w:rsidR="005775CD">
        <w:rPr>
          <w:rFonts w:ascii="Cambria" w:eastAsia="Cambria" w:hAnsi="Cambria" w:cs="Cambria"/>
          <w:noProof/>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RI","given":"","non-dropping-particle":"","parse-names":false,"suffix":""}],"container-title":"Kementrian Kesehatan RI","id":"ITEM-1","issue":"9","issued":{"date-parts":[["2018"]]},"page":"1689-1699","title":"RISKESDAS","type":"article-journal","volume":"53"},"uris":["http://www.mendeley.com/documents/?uuid=097e75cb-0544-4cc3-96f0-de512347aa99"]}],"mendeley":{"formattedCitation":"(Kemenkes RI, 2018)","plainTextFormattedCitation":"(Kemenkes RI, 2018)","previouslyFormattedCitation":"(Kemenkes RI, 2018)"},"properties":{"noteIndex":0},"schema":"https://github.com/citation-style-language/schema/raw/master/csl-citation.json"}</w:instrText>
      </w:r>
      <w:r w:rsidR="009A1447">
        <w:rPr>
          <w:rFonts w:ascii="Cambria" w:eastAsia="Cambria" w:hAnsi="Cambria" w:cs="Cambria"/>
          <w:noProof/>
          <w:lang w:val="en-ID"/>
        </w:rPr>
        <w:fldChar w:fldCharType="separate"/>
      </w:r>
      <w:r w:rsidR="009A1447" w:rsidRPr="009A1447">
        <w:rPr>
          <w:rFonts w:ascii="Cambria" w:eastAsia="Cambria" w:hAnsi="Cambria" w:cs="Cambria"/>
          <w:noProof/>
          <w:lang w:val="en-ID"/>
        </w:rPr>
        <w:t>(Kemenkes RI, 2018)</w:t>
      </w:r>
      <w:ins w:id="101" w:author="Author">
        <w:r w:rsidR="009A1447">
          <w:rPr>
            <w:rFonts w:ascii="Cambria" w:eastAsia="Cambria" w:hAnsi="Cambria" w:cs="Cambria"/>
            <w:noProof/>
            <w:lang w:val="en-ID"/>
          </w:rPr>
          <w:fldChar w:fldCharType="end"/>
        </w:r>
        <w:r w:rsidR="009A1447">
          <w:rPr>
            <w:rFonts w:ascii="Cambria" w:eastAsia="Cambria" w:hAnsi="Cambria" w:cs="Cambria"/>
            <w:noProof/>
            <w:lang w:val="en-ID"/>
          </w:rPr>
          <w:t>.</w:t>
        </w:r>
        <w:r w:rsidR="008E1A19">
          <w:rPr>
            <w:rFonts w:ascii="Cambria" w:eastAsia="Cambria" w:hAnsi="Cambria" w:cs="Cambria"/>
            <w:noProof/>
            <w:lang w:val="en-ID"/>
          </w:rPr>
          <w:t xml:space="preserve"> </w:t>
        </w:r>
      </w:ins>
      <w:commentRangeStart w:id="102"/>
      <w:del w:id="103" w:author="Author">
        <w:r w:rsidR="008E1A19" w:rsidDel="009A1447">
          <w:rPr>
            <w:rFonts w:ascii="Cambria" w:eastAsia="Cambria" w:hAnsi="Cambria" w:cs="Cambria"/>
            <w:noProof/>
            <w:lang w:val="en-ID"/>
          </w:rPr>
          <w:fldChar w:fldCharType="begin" w:fldLock="1"/>
        </w:r>
        <w:r w:rsidR="008E1A19" w:rsidDel="009A1447">
          <w:rPr>
            <w:rFonts w:ascii="Cambria" w:eastAsia="Cambria" w:hAnsi="Cambria" w:cs="Cambria"/>
            <w:noProof/>
            <w:lang w:val="en-ID"/>
          </w:rPr>
          <w:del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approach.","author":[{"dropping-particle":"","family":"RISKESDAS","given":"","non-dropping-particle":"","parse-names":false,"suffix":""}],"container-title":"Kementrian Kesehatan RI","id":"ITEM-1","issue":"9","issued":{"date-parts":[["2018"]]},"page":"1689-1699","title":"RISKESDAS","type":"article-journal","volume":"53"},"uris":["http://www.mendeley.com/documents/?uuid=097e75cb-0544-4cc3-96f0-de512347aa99"]}],"mendeley":{"formattedCitation":"(RISKESDAS, 2018)","plainTextFormattedCitation":"(RISKESDAS, 2018)","previouslyFormattedCitation":"(RISKESDAS, 2018)"},"properties":{"noteIndex":0},"schema":"https://github.com/citation-style-language/schema/raw/master/csl-citation.json"}</w:delInstrText>
        </w:r>
        <w:r w:rsidR="008E1A19" w:rsidDel="009A1447">
          <w:rPr>
            <w:rFonts w:ascii="Cambria" w:eastAsia="Cambria" w:hAnsi="Cambria" w:cs="Cambria"/>
            <w:noProof/>
            <w:lang w:val="en-ID"/>
          </w:rPr>
          <w:fldChar w:fldCharType="separate"/>
        </w:r>
        <w:r w:rsidR="008E1A19" w:rsidRPr="008E1A19" w:rsidDel="009A1447">
          <w:rPr>
            <w:rFonts w:ascii="Cambria" w:eastAsia="Cambria" w:hAnsi="Cambria" w:cs="Cambria"/>
            <w:noProof/>
            <w:lang w:val="en-ID"/>
          </w:rPr>
          <w:delText>(RISKESDAS, 2018)</w:delText>
        </w:r>
        <w:r w:rsidR="008E1A19" w:rsidDel="009A1447">
          <w:rPr>
            <w:rFonts w:ascii="Cambria" w:eastAsia="Cambria" w:hAnsi="Cambria" w:cs="Cambria"/>
            <w:noProof/>
            <w:lang w:val="en-ID"/>
          </w:rPr>
          <w:fldChar w:fldCharType="end"/>
        </w:r>
        <w:commentRangeEnd w:id="102"/>
        <w:r w:rsidR="00FD1A70" w:rsidDel="009A1447">
          <w:rPr>
            <w:rStyle w:val="CommentReference"/>
          </w:rPr>
          <w:commentReference w:id="102"/>
        </w:r>
        <w:r w:rsidR="008E1A19" w:rsidDel="009A1447">
          <w:rPr>
            <w:rFonts w:ascii="Cambria" w:eastAsia="Cambria" w:hAnsi="Cambria" w:cs="Cambria"/>
            <w:noProof/>
            <w:lang w:val="en-ID"/>
          </w:rPr>
          <w:delText>.</w:delText>
        </w:r>
      </w:del>
    </w:p>
    <w:p w14:paraId="05BA87E7" w14:textId="3DC398F7" w:rsidR="00B06239"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 xml:space="preserve">Kejadian diabetes melitus memiliki 2 faktor risiko </w:t>
      </w:r>
      <w:r w:rsidR="004621BA">
        <w:rPr>
          <w:rFonts w:ascii="Cambria" w:eastAsia="Cambria" w:hAnsi="Cambria" w:cs="Cambria"/>
          <w:noProof/>
          <w:lang w:val="en-ID"/>
        </w:rPr>
        <w:t xml:space="preserve">diantaranya </w:t>
      </w:r>
      <w:r w:rsidRPr="00B06239">
        <w:rPr>
          <w:rFonts w:ascii="Cambria" w:eastAsia="Cambria" w:hAnsi="Cambria" w:cs="Cambria"/>
          <w:noProof/>
          <w:lang w:val="en-ID"/>
        </w:rPr>
        <w:t xml:space="preserve">yaitu faktor risiko yang dapat diubah dan tidak dapat diubah. Faktor risiko yang dapat diubah yaitu kelebihan berat badan, tekanan darah tinggi, kurang aktivitas </w:t>
      </w:r>
      <w:r w:rsidRPr="00B06239">
        <w:rPr>
          <w:rFonts w:ascii="Cambria" w:eastAsia="Cambria" w:hAnsi="Cambria" w:cs="Cambria"/>
          <w:noProof/>
          <w:lang w:val="en-ID"/>
        </w:rPr>
        <w:t xml:space="preserve">fisik, dislipidemia, konsumsi makanan yang mengandung tinggi glukosa dan rendah serat. </w:t>
      </w:r>
      <w:r w:rsidR="004621BA">
        <w:rPr>
          <w:rFonts w:ascii="Cambria" w:eastAsia="Cambria" w:hAnsi="Cambria" w:cs="Cambria"/>
          <w:noProof/>
          <w:lang w:val="en-ID"/>
        </w:rPr>
        <w:t>F</w:t>
      </w:r>
      <w:r w:rsidRPr="00B06239">
        <w:rPr>
          <w:rFonts w:ascii="Cambria" w:eastAsia="Cambria" w:hAnsi="Cambria" w:cs="Cambria"/>
          <w:noProof/>
          <w:lang w:val="en-ID"/>
        </w:rPr>
        <w:t xml:space="preserve">aktor risiko yang tidak dapat diubah riwayat penyakit DM </w:t>
      </w:r>
      <w:r w:rsidR="004621BA">
        <w:rPr>
          <w:rFonts w:ascii="Cambria" w:eastAsia="Cambria" w:hAnsi="Cambria" w:cs="Cambria"/>
          <w:noProof/>
          <w:lang w:val="en-ID"/>
        </w:rPr>
        <w:t>keluarga</w:t>
      </w:r>
      <w:r w:rsidRPr="00B06239">
        <w:rPr>
          <w:rFonts w:ascii="Cambria" w:eastAsia="Cambria" w:hAnsi="Cambria" w:cs="Cambria"/>
          <w:noProof/>
          <w:lang w:val="en-ID"/>
        </w:rPr>
        <w:t xml:space="preserve">, </w:t>
      </w:r>
      <w:r w:rsidR="004621BA" w:rsidRPr="00B06239">
        <w:rPr>
          <w:rFonts w:ascii="Cambria" w:eastAsia="Cambria" w:hAnsi="Cambria" w:cs="Cambria"/>
          <w:noProof/>
          <w:lang w:val="en-ID"/>
        </w:rPr>
        <w:t>yaitu usia, jenis kelamin,</w:t>
      </w:r>
      <w:r w:rsidR="004621BA">
        <w:rPr>
          <w:rFonts w:ascii="Cambria" w:eastAsia="Cambria" w:hAnsi="Cambria" w:cs="Cambria"/>
          <w:noProof/>
          <w:lang w:val="en-ID"/>
        </w:rPr>
        <w:t xml:space="preserve"> </w:t>
      </w:r>
      <w:r w:rsidRPr="00B06239">
        <w:rPr>
          <w:rFonts w:ascii="Cambria" w:eastAsia="Cambria" w:hAnsi="Cambria" w:cs="Cambria"/>
          <w:noProof/>
          <w:lang w:val="en-ID"/>
        </w:rPr>
        <w:t>ras, etnis, memiliki riwayat diabetes gestasional, melahirkan anak yang BBLR (Berat Badan Lahir Rendah), dan riwayat lahir dengan berat badan kurang</w:t>
      </w:r>
      <w:r w:rsidR="008E1A19">
        <w:rPr>
          <w:rFonts w:ascii="Cambria" w:eastAsia="Cambria" w:hAnsi="Cambria" w:cs="Cambria"/>
          <w:noProof/>
          <w:lang w:val="en-ID"/>
        </w:rPr>
        <w:t xml:space="preserve"> </w:t>
      </w:r>
      <w:ins w:id="104"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{"citationItems":[{"id":"ITEM-1","itemData":{"DOI":"10.23887/gm.v1i2.40006","abstract":"AbstrakDiabetes melitus menggambarkan sekelompok penyakit metabolik yang temuan umumnya adalah kadar glukosa darah yang meningkat. Pada usia 20-79 tahun, terdapat 463 juta atau setara 9,3% orang di dunia menderita diabetes pada tahun 2019. Diabetes melitus tipe 2 ditandai dengan defisiensi insulin relatif yang disebabkan oleh disfungsi sel pankreas dan resistensi insulin. Faktor risiko penyebabnya dibagi menjadi dua yaitu faktor risiko yang dapat dimodifikasi dan tidak dapat dimodifikasi. Gejala klasik diabetes seperti poliuria, polidipsia, polifagia dan penurunan berat badan yang tidak dapat dijelaskan sebabnya. Empat tes diagnostik untuk diabetes yaitu pengukuran glukosa plasma puasa, glukosa plasma 2 jam setelah TTGO 75 g, HbA1c, dan glukosa darah acak dengan adanya tanda dan gejala klasik diabetes. Tatalaksana dibagi menjadi dua, yaitu farmakologi dan non farmakologi. Tatalaksana non farmakologis terdiri atas edukasi, nutrisi medis, dan latihan fisik. Terapi farmakologis terdiri atas obat oral dan bentuk suntikan dalam bentu obat anti hiperglikemik dan insulin. Terapi farmakologi dan non farmakologi ini berjalan beriringan. Penulisan artikel ini menggunakan metode literature review dan diharapkan dapat dijadikan acuan kedepan dalam melakukan tindakan pencegahan dan pengobatan pasien diabetes melitus sehingga prevalensi berkurang dan komplikasi dapat dihindari.   AbstractDiabetes mellitus describes a group of metabolic diseases whose common finding is elevated blood glucose levels. At the age of 20-79 years, there were 463 million or 9.3% of people in the world suffer from diabetes in 2019. Type 2 diabetes mellitus is characterized by relative insulin deficiency caused by pancreatic cell dysfunction and insulin resistance. The risk factors that cause it are divided into two, namely modifiable and non-modifiable risk factors. The classic symptoms of diabetes include polyuria, polydipsia, polyphagia and unexplained weight loss. The four diagnostic tests for diabetes are measurement of fasting plasma glucose, plasma glucose 2 hours after OGTT 75 g, HbA1c, and randomized blood glucose in the presence of classic signs and symptoms of diabetes. Treatment is divided into two, namely pharmacological and non-pharmacological. Non-pharmacological management consists of education, medical nutrition, and physical exercise. Pharmacological therapy consists of oral drugs and injections in the form of anti-hyperglycemic drugs and insulin. Pharmacological and non-pha…","author":[{"dropping-particle":"","family":"Widiasari","given":"Kadek Resa","non-dropping-particle":"","parse-names":false,"suffix":""},{"dropping-particle":"","family":"Wijaya","given":"I Made Kusuma","non-dropping-particle":"","parse-names":false,"suffix":""},{"dropping-particle":"","family":"Suputra","given":"Putu Adi","non-dropping-particle":"","parse-names":false,"suffix":""}],"container-title":"Ganesha Medicine","id":"ITEM-1","issue":"2","issued":{"date-parts":[["2021"]]},"page":"114","title":"Diabetes Melitus Tipe 2: Faktor Risiko, Diagnosis, Dan Tatalaksana","type":"article-journal","volume":"1"},"uris":["http://www.mendeley.com/documents/?uuid=1999b9e6-e598-4507-91f1-f3d7a688c6a1"]}],"mendeley":{"formattedCitation":"(Widiasari, Wijaya and Suputra, 2021)","plainTextFormattedCitation":"(Widiasari, Wijaya and Suputra, 2021)","previouslyFormattedCitation":"(Widiasari, Wijaya and Suputra, 2021)"},"properties":{"noteIndex":0},"schema":"https://github.com/citation-style-language/schema/raw/master/csl-citation.json"}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(Widiasari, Wijaya and Suputra, 2021)</w:t>
        </w:r>
        <w:r w:rsidR="008E1A19">
          <w:rPr>
            <w:rFonts w:ascii="Cambria" w:eastAsia="Cambria" w:hAnsi="Cambria" w:cs="Cambria"/>
            <w:noProof/>
            <w:lang w:val="en-ID"/>
          </w:rPr>
          <w:fldChar w:fldCharType="end"/>
        </w:r>
      </w:ins>
      <w:del w:id="105"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{"citationItems":[{"id":"ITEM-1","itemData":{"DOI":"10.23887/gm.v1i2.40006","abstract":"AbstrakDiabetes melitus menggambarkan sekelompok penyakit metabolik yang temuan umumnya adalah kadar glukosa darah yang meningkat. Pada usia 20-79 tahun, terdapat 463 juta atau setara 9,3% orang di dunia menderita diabetes pada tahun 2019. Diabetes melitus tipe 2 ditandai dengan defisiensi insulin relatif yang disebabkan oleh disfungsi sel pankreas dan resistensi insulin. Faktor risiko penyebabnya dibagi menjadi dua yaitu faktor risiko yang dapat dimodifikasi dan tidak dapat dimodifikasi. Gejala klasik diabetes seperti poliuria, polidipsia, polifagia dan penurunan berat badan yang tidak dapat dijelaskan sebabnya. Empat tes diagnostik untuk diabetes yaitu pengukuran glukosa plasma puasa, glukosa plasma 2 jam setelah TTGO 75 g, HbA1c, dan glukosa darah acak dengan adanya tanda dan gejala klasik diabetes. Tatalaksana dibagi menjadi dua, yaitu farmakologi dan non farmakologi. Tatalaksana non farmakologis terdiri atas edukasi, nutrisi medis, dan latihan fisik. Terapi farmakologis terdiri atas obat oral dan bentuk suntikan dalam bentu obat anti hiperglikemik dan insulin. Terapi farmakologi dan non farmakologi ini berjalan beriringan. Penulisan artikel ini menggunakan metode literature review dan diharapkan dapat dijadikan acuan kedepan dalam melakukan tindakan pencegahan dan pengobatan pasien diabetes melitus sehingga prevalensi berkurang dan komplikasi dapat dihindari.   AbstractDiabetes mellitus describes a group of metabolic diseases whose common finding is elevated blood glucose levels. At the age of 20-79 years, there were 463 million or 9.3% of people in the world suffer from diabetes in 2019. Type 2 diabetes mellitus is characterized by relative insulin deficiency caused by pancreatic cell dysfunction and insulin resistance. The risk factors that cause it are divided into two, namely modifiable and non-modifiable risk factors. The classic symptoms of diabetes include polyuria, polydipsia, polyphagia and unexplained weight loss. The four diagnostic tests for diabetes are measurement of fasting plasma glucose, plasma glucose 2 hours after OGTT 75 g, HbA1c, and randomized blood glucose in the presence of classic signs and symptoms of diabetes. Treatment is divided into two, namely pharmacological and non-pharmacological. Non-pharmacological management consists of education, medical nutrition, and physical exercise. Pharmacological therapy consists of oral drugs and injections in the form of anti-hyperglycemic drugs and insulin. Pharmacological and non-pha…","author":[{"dropping-particle":"","family":"Widiasari","given":"Kadek Resa","non-dropping-particle":"","parse-names":false,"suffix":""},{"dropping-particle":"","family":"Wijaya","given":"I Made Kusuma","non-dropping-particle":"","parse-names":false,"suffix":""},{"dropping-particle":"","family":"Suputra","given":"Putu Adi","non-dropping-particle":"","parse-names":false,"suffix":""}],"container-title":"Ganesha Medicine","id":"ITEM-1","issue":"2","issued":{"date-parts":[["2021"]]},"page":"114","title":"Diabetes Melitus Tipe 2: Faktor Risiko, Diagnosis, Dan Tatalaksana","type":"article-journal","volume":"1"},"uris":["http://www.mendeley.com/documents/?uuid=1999b9e6-e598-4507-91f1-f3d7a688c6a1"]}],"mendeley":{"formattedCitation":"(Widiasari et al., 2021)","plainTextFormattedCitation":"(Widiasari et al., 2021)","previouslyFormattedCitation":"(Widiasari et al., 2021)"},"properties":{"noteIndex":0},"schema":"https://github.com/citation-style-language/schema/raw/master/csl-citation.json"}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(Widiasari et al., 2021)</w:delText>
        </w:r>
        <w:r w:rsidR="008E1A19">
          <w:rPr>
            <w:rFonts w:ascii="Cambria" w:eastAsia="Cambria" w:hAnsi="Cambria" w:cs="Cambria"/>
            <w:noProof/>
            <w:lang w:val="en-ID"/>
          </w:rPr>
          <w:fldChar w:fldCharType="end"/>
        </w:r>
      </w:del>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Pola makan yang baik merupakan salah satu upaya penting untuk mempertahankan kesehatan penderita diabetes melitus. Hal ini ditujukan untuk membantu insulin bekerja lebih optimal dalam mengubah glukosa menjadi glikogen </w:t>
      </w:r>
      <w:ins w:id="106"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&lt;i&gt;et al.&lt;/i&gt;, 2022)","plainTextFormattedCitation":"(Harna et al., 2022)","previouslyFormattedCitation":"(Harna &lt;i&gt;et al.&lt;/i&gt;, 2022)"},"properties":{"noteIndex":0},"schema":"https://github.com/citation-style-language/schema/raw/master/csl-citation.json"}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(Harna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2022)</w:t>
        </w:r>
        <w:r w:rsidR="008E1A19">
          <w:rPr>
            <w:rFonts w:ascii="Cambria" w:eastAsia="Cambria" w:hAnsi="Cambria" w:cs="Cambria"/>
            <w:noProof/>
            <w:lang w:val="en-ID"/>
          </w:rPr>
          <w:fldChar w:fldCharType="end"/>
        </w:r>
      </w:ins>
      <w:del w:id="107"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et al., 2022)","plainTextFormattedCitation":"(Harna et al., 2022)","previouslyFormattedCitation":"(Harna et al., 2022)"},"properties":{"noteIndex":0},"schema":"https://github.com/citation-style-language/schema/raw/master/csl-citation.json"}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(Harna et al., 2022)</w:delText>
        </w:r>
        <w:r w:rsidR="008E1A19">
          <w:rPr>
            <w:rFonts w:ascii="Cambria" w:eastAsia="Cambria" w:hAnsi="Cambria" w:cs="Cambria"/>
            <w:noProof/>
            <w:lang w:val="en-ID"/>
          </w:rPr>
          <w:fldChar w:fldCharType="end"/>
        </w:r>
      </w:del>
      <w:r w:rsidRPr="00B06239">
        <w:rPr>
          <w:rFonts w:ascii="Cambria" w:eastAsia="Cambria" w:hAnsi="Cambria" w:cs="Cambria"/>
          <w:noProof/>
          <w:lang w:val="en-ID"/>
        </w:rPr>
        <w:t xml:space="preserve">. Asupan makanan dengan gizi seimbang terutama konsumsi makanan tinggi serat. Anjuran konsumsi serat bagi penderita </w:t>
      </w:r>
      <w:r w:rsidR="00E46267">
        <w:rPr>
          <w:rFonts w:ascii="Cambria" w:eastAsia="Cambria" w:hAnsi="Cambria" w:cs="Cambria"/>
          <w:noProof/>
          <w:lang w:val="en-ID"/>
        </w:rPr>
        <w:t>DM</w:t>
      </w:r>
      <w:r w:rsidRPr="00B06239">
        <w:rPr>
          <w:rFonts w:ascii="Cambria" w:eastAsia="Cambria" w:hAnsi="Cambria" w:cs="Cambria"/>
          <w:noProof/>
          <w:lang w:val="en-ID"/>
        </w:rPr>
        <w:t xml:space="preserve"> tipe 2 yaitu 20 – 35 gram per hari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{"citationItems":[{"id":"ITEM-1","itemData":{"ISBN":"978-602-53035-5-5","abstract":"This pocket guide is a brief summary of the Global Initiative for Asthma 2019 report for primary health care providers.","author":[{"dropping-particle":"","family":"PERKENI","given":"","non-dropping-particle":"","parse-names":false,"suffix":""}],"container-title":"Global Initiative for Asthma","id":"ITEM-1","issued":{"date-parts":[["2021"]]},"page":"46","title":"Pedoman Pengelolaan dan Pencegahan Diabetes Melitus Tipe 2 Dewasa di Indonesia 2021","type":"article-journal"},"uris":["http://www.mendeley.com/documents/?uuid=781318c5-341a-4f5a-b5b7-fdc462c5f535"]}],"mendeley":{"formattedCitation":"(PERKENI, 2021)","plainTextFormattedCitation":"(PERKENI, 2021)","previouslyFormattedCitation":"(PERKENI,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(PERKENI, 2021)</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00DD0081">
        <w:rPr>
          <w:rFonts w:ascii="Cambria" w:eastAsia="Cambria" w:hAnsi="Cambria" w:cs="Cambria"/>
          <w:noProof/>
          <w:lang w:val="en-ID"/>
        </w:rPr>
        <w:t>D</w:t>
      </w:r>
      <w:r w:rsidRPr="00B06239">
        <w:rPr>
          <w:rFonts w:ascii="Cambria" w:eastAsia="Cambria" w:hAnsi="Cambria" w:cs="Cambria"/>
          <w:noProof/>
          <w:lang w:val="en-ID"/>
        </w:rPr>
        <w:t xml:space="preserve">ata menunjukkan bahwa rata-rata konsumsi serat pada masyarakat Indonesia </w:t>
      </w:r>
      <w:r w:rsidR="00DD0081">
        <w:rPr>
          <w:rFonts w:ascii="Cambria" w:eastAsia="Cambria" w:hAnsi="Cambria" w:cs="Cambria"/>
          <w:noProof/>
          <w:lang w:val="en-ID"/>
        </w:rPr>
        <w:t>hanya</w:t>
      </w:r>
      <w:r w:rsidRPr="00B06239">
        <w:rPr>
          <w:rFonts w:ascii="Cambria" w:eastAsia="Cambria" w:hAnsi="Cambria" w:cs="Cambria"/>
          <w:noProof/>
          <w:lang w:val="en-ID"/>
        </w:rPr>
        <w:t xml:space="preserve"> setengah dari kecukupan serat yang dianjurkan yaitu 10,5 gram/orang/hari </w:t>
      </w:r>
      <w:ins w:id="108"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{"citationItems":[{"id":"ITEM-1","itemData":{"abstract":"Asupan makanan memegang peranan penting dalam mengontrol kadar gula darah dalam batas normal pada pasien diabetes mellitus. Diabetes merupakan salah satu penyakit metabolik dan degeneratif. Menurut Adimunca (2005) dalam Santosa (2011) salah satu faktor penyebabnya adalah gaya hidup, mulai dari kurangnya aktifitas olahraga, diet tinggi lemak dan rendah karbohidrat, serta kurangnya konsumsi makanan yang mengandung serat. Prevalensi Diabetes Melitus (DM) pada pasien rawat inap di RS Premier Jatinegara Jakarta Timur cenderung meningkat setiap tahunnya, sebanyak 74,2 % pasien diabetes melitus memiliki kadar gula darah tidak terkendali, meskipun Penyakit diabetes melitus merupakan penyakit menahun yang akan diderita seumur hidup, penatalaksanaan pengedalian kadar gula darah adalah komponen penting untuk menekan angka kejadian penyulit (Rosanih, 2013). Penelitian ini bertujuan untuk mengetahui hubungan asupan energi, karbohidrat dan serat dengan kadar gula darah pada pasien DM tipe II. Metode penelitian adalah observasional dengan desain crossectional. Data asupan energi, karbohidrat dan serat diperoleh dengan 24 hour food recall 2 hari. Analisis data menggunakan uji chisquare. Hasil penelitian menunjukkan bahwa sebagian besar responden berusia 50-60 tahun (58%), jenis kelamin perempuan lebih dominan (60%), Rerata asupan energi 1643,78 kalori, asupan karbohidrat 201,18 gr sedangkan untuk serat hanya 14,40 gram. Rerata gula darah harian 208,36 mg/dl. Tidak terdapat hubungan antara asupan energi, karbohdirat dan serat dengan kadar gula darah harian dengan P-value &amp;gt; 0,05","author":[{"dropping-particle":"","family":"Wati","given":"Handra","non-dropping-particle":"","parse-names":false,"suffix":""},{"dropping-particle":"","family":"Rodliah","given":"","non-dropping-particle":"","parse-names":false,"suffix":""}],"container-title":"Bsj","id":"ITEM-1","issue":"1","issued":{"date-parts":[["2019"]]},"page":"15-21","title":"Asupan Makanan Dan Kadar Gula Darah Pada Pasien Diabetes Mellitus Tipe II di RS Jatinegara","type":"article-journal","volume":"1"},"uris":["http://www.mendeley.com/documents/?uuid=c4807551-0cb4-472d-a7a2-c17f6505cc81"]}],"mendeley":{"formattedCitation":"(Wati and Rodliah, 2019)","plainTextFormattedCitation":"(Wati and Rodliah, 2019)","previouslyFormattedCitation":"(Wati and Rodliah, 2019)"},"properties":{"noteIndex":0},"schema":"https://github.com/citation-style-language/schema/raw/master/csl-citation.json"}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(Wati and Rodliah, 2019)</w:t>
        </w:r>
        <w:r w:rsidR="008E1A19">
          <w:rPr>
            <w:rFonts w:ascii="Cambria" w:eastAsia="Cambria" w:hAnsi="Cambria" w:cs="Cambria"/>
            <w:noProof/>
            <w:lang w:val="en-ID"/>
          </w:rPr>
          <w:fldChar w:fldCharType="end"/>
        </w:r>
        <w:r w:rsidR="008E1A19">
          <w:rPr>
            <w:rFonts w:ascii="Cambria" w:eastAsia="Cambria" w:hAnsi="Cambria" w:cs="Cambria"/>
            <w:noProof/>
            <w:lang w:val="en-ID"/>
          </w:rPr>
          <w:t>.</w:t>
        </w:r>
      </w:ins>
      <w:del w:id="109"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{"citationItems":[{"id":"ITEM-1","itemData":{"abstract":"Asupan makanan memegang peranan penting dalam mengontrol kadar gula darah dalam batas normal pada pasien diabetes mellitus. Diabetes merupakan salah satu penyakit metabolik dan degeneratif. Menurut Adimunca (2005) dalam Santosa (2011) salah satu faktor penyebabnya adalah gaya hidup, mulai dari kurangnya aktifitas olahraga, diet tinggi lemak dan rendah karbohidrat, serta kurangnya konsumsi makanan yang mengandung serat. Prevalensi Diabetes Melitus (DM) pada pasien rawat inap di RS Premier Jatinegara Jakarta Timur cenderung meningkat setiap tahunnya, sebanyak 74,2 % pasien diabetes melitus memiliki kadar gula darah tidak terkendali, meskipun Penyakit diabetes melitus merupakan penyakit menahun yang akan diderita seumur hidup, penatalaksanaan pengedalian kadar gula darah adalah komponen penting untuk menekan angka kejadian penyulit (Rosanih, 2013). Penelitian ini bertujuan untuk mengetahui hubungan asupan energi, karbohidrat dan serat dengan kadar gula darah pada pasien DM tipe II. Metode penelitian adalah observasional dengan desain crossectional. Data asupan energi, karbohidrat dan serat diperoleh dengan 24 hour food recall 2 hari. Analisis data menggunakan uji chisquare. Hasil penelitian menunjukkan bahwa sebagian besar responden berusia 50-60 tahun (58%), jenis kelamin perempuan lebih dominan (60%), Rerata asupan energi 1643,78 kalori, asupan karbohidrat 201,18 gr sedangkan untuk serat hanya 14,40 gram. Rerata gula darah harian 208,36 mg/dl. Tidak terdapat hubungan antara asupan energi, karbohdirat dan serat dengan kadar gula darah harian dengan P-value &amp;gt; 0,05","author":[{"dropping-particle":"","family":"Wati","given":"Handra","non-dropping-particle":"","parse-names":false,"suffix":""},{"dropping-particle":"","family":"Rodliah","given":"","non-dropping-particle":"","parse-names":false,"suffix":""}],"container-title":"Bsj","id":"ITEM-1","issue":"1","issued":{"date-parts":[["2019"]]},"page":"15-21","title":"Asupan Makanan Dan Kadar Gula Darah Pada Pasien Diabetes Mellitus Tipe II di RS Jatinegara","type":"article-journal","volume":"1"},"uris":["http://www.mendeley.com/documents/?uuid=c4807551-0cb4-472d-a7a2-c17f6505cc81"]}],"mendeley":{"formattedCitation":"(Wati &amp; Rodliah, 2019)","plainTextFormattedCitation":"(Wati &amp; Rodliah, 2019)","previouslyFormattedCitation":"(Wati &amp; Rodliah, 2019)"},"properties":{"noteIndex":0},"schema":"https://github.com/citation-style-language/schema/raw/master/csl-citation.json"}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(Wati &amp; Rodliah, 2019)</w:delText>
        </w:r>
        <w:r w:rsidR="008E1A19">
          <w:rPr>
            <w:rFonts w:ascii="Cambria" w:eastAsia="Cambria" w:hAnsi="Cambria" w:cs="Cambria"/>
            <w:noProof/>
            <w:lang w:val="en-ID"/>
          </w:rPr>
          <w:fldChar w:fldCharType="end"/>
        </w:r>
        <w:r w:rsidR="008E1A19">
          <w:rPr>
            <w:rFonts w:ascii="Cambria" w:eastAsia="Cambria" w:hAnsi="Cambria" w:cs="Cambria"/>
            <w:noProof/>
            <w:lang w:val="en-ID"/>
          </w:rPr>
          <w:delText>.</w:delText>
        </w:r>
      </w:del>
      <w:r w:rsidRPr="00B06239">
        <w:t xml:space="preserve"> </w:t>
      </w:r>
      <w:r w:rsidRPr="00B06239">
        <w:rPr>
          <w:rFonts w:ascii="Cambria" w:eastAsia="Cambria" w:hAnsi="Cambria" w:cs="Cambria"/>
          <w:noProof/>
          <w:lang w:val="en-ID"/>
        </w:rPr>
        <w:t>Serat dapat memperlambat penyerapan karbohidrat di dalam saluran pencernaan karena serat memiliki</w:t>
      </w:r>
      <w:ins w:id="110" w:author="Author">
        <w:r w:rsidR="00901210">
          <w:rPr>
            <w:rFonts w:ascii="Cambria" w:eastAsia="Cambria" w:hAnsi="Cambria" w:cs="Cambria"/>
            <w:noProof/>
            <w:lang w:val="en-ID"/>
          </w:rPr>
          <w:t xml:space="preserve"> energi</w:t>
        </w:r>
      </w:ins>
      <w:del w:id="111" w:author="Author">
        <w:r w:rsidRPr="00B06239" w:rsidDel="00701950">
          <w:rPr>
            <w:rFonts w:ascii="Cambria" w:eastAsia="Cambria" w:hAnsi="Cambria" w:cs="Cambria"/>
            <w:noProof/>
            <w:lang w:val="en-ID"/>
          </w:rPr>
          <w:delText xml:space="preserve"> </w:delText>
        </w:r>
        <w:commentRangeStart w:id="112"/>
        <w:r w:rsidRPr="00B06239" w:rsidDel="00701950">
          <w:rPr>
            <w:rFonts w:ascii="Cambria" w:eastAsia="Cambria" w:hAnsi="Cambria" w:cs="Cambria"/>
            <w:noProof/>
            <w:lang w:val="en-ID"/>
          </w:rPr>
          <w:delText>kalori</w:delText>
        </w:r>
        <w:commentRangeEnd w:id="112"/>
        <w:r w:rsidR="00481C01" w:rsidDel="00701950">
          <w:rPr>
            <w:rStyle w:val="CommentReference"/>
          </w:rPr>
          <w:commentReference w:id="112"/>
        </w:r>
      </w:del>
      <w:r w:rsidRPr="00B06239">
        <w:rPr>
          <w:rFonts w:ascii="Cambria" w:eastAsia="Cambria" w:hAnsi="Cambria" w:cs="Cambria"/>
          <w:noProof/>
          <w:lang w:val="en-ID"/>
        </w:rPr>
        <w:t xml:space="preserve"> dan indeks glikemik yang rendah. Kondisi ini dapat memperlambat peningkatan kadar gula darah, mengurangi </w:t>
      </w:r>
      <w:r w:rsidRPr="00B06239">
        <w:rPr>
          <w:rFonts w:ascii="Cambria" w:eastAsia="Cambria" w:hAnsi="Cambria" w:cs="Cambria"/>
          <w:noProof/>
          <w:lang w:val="en-ID"/>
        </w:rPr>
        <w:lastRenderedPageBreak/>
        <w:t>penggunaan insulin, dan beban kerja pankreas dalam memproduksi insulin</w:t>
      </w:r>
      <w:r w:rsidR="008E1A19">
        <w:rPr>
          <w:rFonts w:ascii="Cambria" w:eastAsia="Cambria" w:hAnsi="Cambria" w:cs="Cambria"/>
          <w:noProof/>
          <w:lang w:val="en-ID"/>
        </w:rPr>
        <w:t xml:space="preserve"> </w:t>
      </w:r>
      <w:ins w:id="113"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{"citationItems":[{"id":"ITEM-1","itemData":{"DOI":"10.32539/jkk.v9i2.17014","ISSN":"2406-7431","abstract":"Diabetes mellitus is a metabolic disorder disease characterized by an increase in blood glucose levels due to a decrease in insulin secretion. Factors that can affect the patient's blood sugar level are the level of consumption of isoflavones and fiber. The purpose of this research is to determine the correlation between consumption levels of isoflavones and fiber sources with HbA1c levels in patients with type II diabetes mellitus at Dr. H. Bob Bazar Hospital in South Lampung.  This research type is analytic with a cross-sectional approach. The sample in this research amounted to 45 patients with diabetes mellitus at Dr. H. Bob Bazar in South Lampung. The sampling used is purposive sampling. Primary data on the consumption of isoflavones and fiber that have been obtained by interview method with the SQ FFQ questionnaire and examination of HbA1c levels were then analyzed by using the Spearman Rank correlation statistical test. The results showed that there was a correlation between the level of consumption of isoflavone sources of food with HbA1c levels in the patients with type II DM (p-value 0.00) and there was a relationship between the level of consumption of dietary fiber sources with HbA1c levels in patients with type II DM at dr. H. Bob's Bazar (p-value 0.00). ","author":[{"dropping-particle":"","family":"Laily","given":"Wahyu Nur","non-dropping-particle":"","parse-names":false,"suffix":""},{"dropping-particle":"","family":"Wati","given":"Desti Ambar","non-dropping-particle":"","parse-names":false,"suffix":""},{"dropping-particle":"","family":"Suci Ayu","given":"Riska Nur","non-dropping-particle":"","parse-names":false,"suffix":""},{"dropping-particle":"","family":"Pratiwi","given":"Amali Rica","non-dropping-particle":"","parse-names":false,"suffix":""}],"container-title":"Jurnal Kedokteran dan Kesehatan : Publikasi Ilmiah Fakultas Kedokteran Universitas Sriwijaya","id":"ITEM-1","issue":"2","issued":{"date-parts":[["2022"]]},"page":"153-160","title":"HUBUNGAN TINGKAT KONSUMSI BAHAN MAKANAN SUMBER ISOFLAVON DAN SERAT DENGAN KADAR HbA1c PASIEN DIABETES MELLITUS TIPE II DI RUMAH SAKIT DR. H. BOB BAZAR LAMPUNG SELATAN","type":"article-journal","volume":"9"},"uris":["http://www.mendeley.com/documents/?uuid=63963c92-cc41-4799-b637-639203362167"]}],"mendeley":{"formattedCitation":"(Laily &lt;i&gt;et al.&lt;/i&gt;, 2022)","plainTextFormattedCitation":"(Laily et al., 2022)","previouslyFormattedCitation":"(Laily &lt;i&gt;et al.&lt;/i&gt;, 2022)"},"properties":{"noteIndex":0},"schema":"https://github.com/citation-style-language/schema/raw/master/csl-citation.json"}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(Laily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2022)</w:t>
        </w:r>
        <w:r w:rsidR="008E1A19">
          <w:rPr>
            <w:rFonts w:ascii="Cambria" w:eastAsia="Cambria" w:hAnsi="Cambria" w:cs="Cambria"/>
            <w:noProof/>
            <w:lang w:val="en-ID"/>
          </w:rPr>
          <w:fldChar w:fldCharType="end"/>
        </w:r>
      </w:ins>
      <w:del w:id="114"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{"citationItems":[{"id":"ITEM-1","itemData":{"DOI":"10.32539/jkk.v9i2.17014","ISSN":"2406-7431","abstract":"Diabetes mellitus is a metabolic disorder disease characterized by an increase in blood glucose levels due to a decrease in insulin secretion. Factors that can affect the patient's blood sugar level are the level of consumption of isoflavones and fiber. The purpose of this research is to determine the correlation between consumption levels of isoflavones and fiber sources with HbA1c levels in patients with type II diabetes mellitus at Dr. H. Bob Bazar Hospital in South Lampung.  This research type is analytic with a cross-sectional approach. The sample in this research amounted to 45 patients with diabetes mellitus at Dr. H. Bob Bazar in South Lampung. The sampling used is purposive sampling. Primary data on the consumption of isoflavones and fiber that have been obtained by interview method with the SQ FFQ questionnaire and examination of HbA1c levels were then analyzed by using the Spearman Rank correlation statistical test. The results showed that there was a correlation between the level of consumption of isoflavone sources of food with HbA1c levels in the patients with type II DM (p-value 0.00) and there was a relationship between the level of consumption of dietary fiber sources with HbA1c levels in patients with type II DM at dr. H. Bob's Bazar (p-value 0.00). ","author":[{"dropping-particle":"","family":"Laily","given":"Wahyu Nur","non-dropping-particle":"","parse-names":false,"suffix":""},{"dropping-particle":"","family":"Wati","given":"Desti Ambar","non-dropping-particle":"","parse-names":false,"suffix":""},{"dropping-particle":"","family":"Suci Ayu","given":"Riska Nur","non-dropping-particle":"","parse-names":false,"suffix":""},{"dropping-particle":"","family":"Pratiwi","given":"Amali Rica","non-dropping-particle":"","parse-names":false,"suffix":""}],"container-title":"Jurnal Kedokteran dan Kesehatan : Publikasi Ilmiah Fakultas Kedokteran Universitas Sriwijaya","id":"ITEM-1","issue":"2","issued":{"date-parts":[["2022"]]},"page":"153-160","title":"HUBUNGAN TINGKAT KONSUMSI BAHAN MAKANAN SUMBER ISOFLAVON DAN SERAT DENGAN KADAR HbA1c PASIEN DIABETES MELLITUS TIPE II DI RUMAH SAKIT DR. H. BOB BAZAR LAMPUNG SELATAN","type":"article-journal","volume":"9"},"uris":["http://www.mendeley.com/documents/?uuid=63963c92-cc41-4799-b637-639203362167"]}],"mendeley":{"formattedCitation":"(Laily et al., 2022)","plainTextFormattedCitation":"(Laily et al., 2022)","previouslyFormattedCitation":"(Laily et al., 2022)"},"properties":{"noteIndex":0},"schema":"https://github.com/citation-style-language/schema/raw/master/csl-citation.json"}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(Laily et al., 2022)</w:delText>
        </w:r>
        <w:r w:rsidR="008E1A19">
          <w:rPr>
            <w:rFonts w:ascii="Cambria" w:eastAsia="Cambria" w:hAnsi="Cambria" w:cs="Cambria"/>
            <w:noProof/>
            <w:lang w:val="en-ID"/>
          </w:rPr>
          <w:fldChar w:fldCharType="end"/>
        </w:r>
      </w:del>
      <w:r w:rsidR="008E1A19">
        <w:rPr>
          <w:rFonts w:ascii="Cambria" w:eastAsia="Cambria" w:hAnsi="Cambria" w:cs="Cambria"/>
          <w:noProof/>
          <w:lang w:val="en-ID"/>
        </w:rPr>
        <w:t>.</w:t>
      </w:r>
    </w:p>
    <w:p w14:paraId="63063E9E" w14:textId="4129AF67" w:rsidR="00B06239" w:rsidRDefault="00874594">
      <w:pPr>
        <w:spacing w:after="0" w:line="240" w:lineRule="auto"/>
        <w:ind w:firstLine="567"/>
        <w:jc w:val="both"/>
        <w:rPr>
          <w:rFonts w:ascii="Cambria" w:eastAsia="Cambria" w:hAnsi="Cambria" w:cs="Cambria"/>
          <w:noProof/>
          <w:lang w:val="en-ID"/>
        </w:rPr>
      </w:pPr>
      <w:ins w:id="115" w:author="Author">
        <w:r>
          <w:rPr>
            <w:rFonts w:ascii="Cambria" w:eastAsia="Cambria" w:hAnsi="Cambria" w:cs="Cambria"/>
            <w:noProof/>
            <w:lang w:val="en-ID"/>
          </w:rPr>
          <w:t>Diabetes melitus terjadi akibat sekresi insulin, abnormalitas metabolik yang mengganggu sekresi insulin, abnormalitas mitokondria, dan kondisi lain yang mengganggu toleransi kadar gula darah</w:t>
        </w:r>
        <w:r w:rsidR="005775CD">
          <w:rPr>
            <w:rFonts w:ascii="Cambria" w:eastAsia="Cambria" w:hAnsi="Cambria" w:cs="Cambria"/>
            <w:noProof/>
            <w:lang w:val="en-ID"/>
          </w:rPr>
          <w:t xml:space="preserve"> </w:t>
        </w:r>
        <w:r w:rsidR="005775CD">
          <w:rPr>
            <w:rFonts w:ascii="Cambria" w:eastAsia="Cambria" w:hAnsi="Cambria" w:cs="Cambria"/>
            <w:noProof/>
            <w:lang w:val="en-ID"/>
          </w:rPr>
          <w:fldChar w:fldCharType="begin" w:fldLock="1"/>
        </w:r>
      </w:ins>
      <w:r w:rsidR="005775CD">
        <w:rPr>
          <w:rFonts w:ascii="Cambria" w:eastAsia="Cambria" w:hAnsi="Cambria" w:cs="Cambria"/>
          <w:noProof/>
          <w:lang w:val="en-ID"/>
        </w:rPr>
        <w:instrText>ADDIN CSL_CITATION {"citationItems":[{"id":"ITEM-1","itemData":{"author":[{"dropping-particle":"","family":"Denggos","given":"Yohanes","non-dropping-particle":"","parse-names":false,"suffix":""}],"container-title":"HealthCaring: Jurnal Ilmiah Kesehatan","id":"ITEM-1","issue":"99","issued":{"date-parts":[["2023"]]},"page":"55-61","title":"Penyakit Diabetes Mellitus Umur 40-60 Tahun di Desa Bara Batu Kecamatan Pangkep","type":"article-journal","volume":"99"},"uris":["http://www.mendeley.com/documents/?uuid=02443e55-42e0-474a-abee-02c5cf2bc398"]}],"mendeley":{"formattedCitation":"(Denggos, 2023)","plainTextFormattedCitation":"(Denggos, 2023)"},"properties":{"noteIndex":0},"schema":"https://github.com/citation-style-language/schema/raw/master/csl-citation.json"}</w:instrText>
      </w:r>
      <w:r w:rsidR="005775CD">
        <w:rPr>
          <w:rFonts w:ascii="Cambria" w:eastAsia="Cambria" w:hAnsi="Cambria" w:cs="Cambria"/>
          <w:noProof/>
          <w:lang w:val="en-ID"/>
        </w:rPr>
        <w:fldChar w:fldCharType="separate"/>
      </w:r>
      <w:r w:rsidR="005775CD" w:rsidRPr="005775CD">
        <w:rPr>
          <w:rFonts w:ascii="Cambria" w:eastAsia="Cambria" w:hAnsi="Cambria" w:cs="Cambria"/>
          <w:noProof/>
          <w:lang w:val="en-ID"/>
        </w:rPr>
        <w:t>(Denggos, 2023)</w:t>
      </w:r>
      <w:ins w:id="116" w:author="Author">
        <w:r w:rsidR="005775CD">
          <w:rPr>
            <w:rFonts w:ascii="Cambria" w:eastAsia="Cambria" w:hAnsi="Cambria" w:cs="Cambria"/>
            <w:noProof/>
            <w:lang w:val="en-ID"/>
          </w:rPr>
          <w:fldChar w:fldCharType="end"/>
        </w:r>
        <w:r>
          <w:rPr>
            <w:rFonts w:ascii="Cambria" w:eastAsia="Cambria" w:hAnsi="Cambria" w:cs="Cambria"/>
            <w:noProof/>
            <w:lang w:val="en-ID"/>
          </w:rPr>
          <w:t xml:space="preserve">. </w:t>
        </w:r>
        <w:commentRangeStart w:id="117"/>
        <w:r w:rsidR="00B06239" w:rsidRPr="00B06239">
          <w:rPr>
            <w:rFonts w:ascii="Cambria" w:eastAsia="Cambria" w:hAnsi="Cambria" w:cs="Cambria"/>
            <w:noProof/>
            <w:lang w:val="en-ID"/>
          </w:rPr>
          <w:t>Pembatasan</w:t>
        </w:r>
        <w:commentRangeEnd w:id="117"/>
        <w:r w:rsidR="00FD1A70">
          <w:rPr>
            <w:rStyle w:val="CommentReference"/>
          </w:rPr>
          <w:commentReference w:id="117"/>
        </w:r>
        <w:r w:rsidR="00B06239" w:rsidRPr="00B06239">
          <w:rPr>
            <w:rFonts w:ascii="Cambria" w:eastAsia="Cambria" w:hAnsi="Cambria" w:cs="Cambria"/>
            <w:noProof/>
            <w:lang w:val="en-ID"/>
          </w:rPr>
          <w:t xml:space="preserve"> asupan makanan tinggi gula</w:t>
        </w:r>
        <w:r w:rsidR="008E1A19">
          <w:rPr>
            <w:rFonts w:ascii="Cambria" w:eastAsia="Cambria" w:hAnsi="Cambria" w:cs="Cambria"/>
            <w:noProof/>
            <w:lang w:val="en-ID"/>
          </w:rPr>
          <w:t xml:space="preserve"> juga</w:t>
        </w:r>
        <w:r w:rsidR="00B06239" w:rsidRPr="00B06239">
          <w:rPr>
            <w:rFonts w:ascii="Cambria" w:eastAsia="Cambria" w:hAnsi="Cambria" w:cs="Cambria"/>
            <w:noProof/>
            <w:lang w:val="en-ID"/>
          </w:rPr>
          <w:t xml:space="preserve"> sangat diperlukan bagi penderita DM.</w:t>
        </w:r>
        <w:r w:rsidR="008E1A19">
          <w:rPr>
            <w:rFonts w:ascii="Cambria" w:eastAsia="Cambria" w:hAnsi="Cambria" w:cs="Cambria"/>
            <w:noProof/>
            <w:lang w:val="en-ID"/>
          </w:rPr>
          <w:t xml:space="preserve"> </w:t>
        </w:r>
        <w:r w:rsidR="00B06239" w:rsidRPr="00B06239">
          <w:rPr>
            <w:rFonts w:ascii="Cambria" w:eastAsia="Cambria" w:hAnsi="Cambria" w:cs="Cambria"/>
            <w:noProof/>
            <w:lang w:val="en-ID"/>
          </w:rPr>
          <w:t xml:space="preserve">Suatu studi dengan meta analisis menunjukkan bahwa konsumsi gula berlebihan akan meningkatkan resiko DM tipe 2 karena mengonsumsi makanan atau minuman tinggi gula dalam waktu yang lama akan berdampak terhadap peningkatan kadar gula darah </w:t>
        </w: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{"citationItems":[{"id":"ITEM-1","itemData":{"author":[{"dropping-particle":"","family":"Farchaty","given":"Bunga","non-dropping-particle":"","parse-names":false,"suffix":""},{"dropping-particle":"","family":"Pertiwi","given":"Kartika Dian","non-dropping-particle":"","parse-names":false,"suffix":""},{"dropping-particle":"","family":"Lestari","given":"Ita Puji","non-dropping-particle":"","parse-names":false,"suffix":""},{"dropping-particle":"","family":"Waluyo","given":"Ngudi","non-dropping-particle":"","parse-names":false,"suffix":""},{"dropping-particle":"","family":"Waluyo","given":"Ngudi","non-dropping-particle":"","parse-names":false,"suffix":""}],"container-title":"Pro Health Jurnal Ilmiah Kesehatan","id":"ITEM-1","issue":"1","issued":{"date-parts":[["2023"]]},"page":"332-337","title":"FAKTOR RISIKO DIABETES MELLITUS DI WILAYAH KERJA PUSKESMAS GUNUNGPATI KOTA SEMARANG","type":"article-journal","volume":"5"},"uris":["http://www.mendeley.com/documents/?uuid=f778b867-dd59-406e-b073-7a23dba21d2e"]}],"mendeley":{"formattedCitation":"(Farchaty &lt;i&gt;et al.&lt;/i&gt;, 2023)","plainTextFormattedCitation":"(Farchaty et al., 2023)","previouslyFormattedCitation":"(Farchaty &lt;i&gt;et al.&lt;/i&gt;, 2023)"},"properties":{"noteIndex":0},"schema":"https://github.com/citation-style-language/schema/raw/master/csl-citation.json"}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(Farchaty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2023)</w:t>
        </w:r>
        <w:r w:rsidR="008E1A19">
          <w:rPr>
            <w:rFonts w:ascii="Cambria" w:eastAsia="Cambria" w:hAnsi="Cambria" w:cs="Cambria"/>
            <w:noProof/>
            <w:lang w:val="en-ID"/>
          </w:rPr>
          <w:fldChar w:fldCharType="end"/>
        </w:r>
        <w:r w:rsidR="00B06239" w:rsidRPr="00B06239">
          <w:rPr>
            <w:rFonts w:ascii="Cambria" w:eastAsia="Cambria" w:hAnsi="Cambria" w:cs="Cambria"/>
            <w:noProof/>
            <w:lang w:val="en-ID"/>
          </w:rPr>
          <w:t>.</w:t>
        </w:r>
        <w:r w:rsidR="00B06239">
          <w:rPr>
            <w:rFonts w:ascii="Cambria" w:eastAsia="Cambria" w:hAnsi="Cambria" w:cs="Cambria"/>
            <w:noProof/>
            <w:lang w:val="en-ID"/>
          </w:rPr>
          <w:t xml:space="preserve"> </w:t>
        </w:r>
        <w:r w:rsidR="00B06239" w:rsidRPr="00B06239">
          <w:rPr>
            <w:rFonts w:ascii="Cambria" w:eastAsia="Cambria" w:hAnsi="Cambria" w:cs="Cambria"/>
            <w:noProof/>
            <w:lang w:val="en-ID"/>
          </w:rPr>
          <w:t>Anjuran konsumsi gula per hari yang direkomendasikan oleh WHO yaitu &lt;10% dari total asupan energi atau &lt;25 g/hari/kelompok umur atau 4 sendok makan per orang per hari</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{"citationItems":[{"id":"ITEM-1","itemData":{"ISSN":"0455-0595","abstract":"The purpose of this research and development was to determine the level of practicality in using e-book of Physics assisted by edmodo based on discovery learning in the learning process. This type of research and Development (R&amp;D). The method used in this research is descriptive method with data collection instruments, namely practicality questionnaires assessed by the teacher. This research was conducted at State Senior High School 14 Padang for the 2019/2020 academic year on mechanical wave material. The results of this study indicate that the e-book Physics assisted by edmodo based on discovery learning is very pratical to use in the learning process with an average percentage of practicality 90%. Keywords","author":[{"dropping-particle":"","family":"Setyaningsih","given":"Aryanti","non-dropping-particle":"","parse-names":false,"suffix":""},{"dropping-particle":"","family":"Ismawanti","given":"Zuhria","non-dropping-particle":"","parse-names":false,"suffix":""}],"container-title":"JURNAL KREATIVITAS PENGABDIAN KEPADA MASYARAKAT (PKM)","id":"ITEM-1","issue":"2","issued":{"date-parts":[["2020"]]},"page":"437-445","title":"Upaya Peningkatan Pengetahuan Masyarakat Terkait Pembatasan Konsumsi Gula, Garam, Dan Lemak Melalui Kegiatan Konseling Gizi Di Wilayah Puskesmas Gambisari Aryanti","type":"article-journal","volume":"3"},"uris":["http://www.mendeley.com/documents/?uuid=889282d9-88bf-460e-84bc-7250415c4b19"]}],"mendeley":{"formattedCitation":"(Setyaningsih and Ismawanti, 2020)","plainTextFormattedCitation":"(Setyaningsih and Ismawanti, 2020)","previouslyFormattedCitation":"(Setyaningsih and Ismawanti, 2020)"},"properties":{"noteIndex":0},"schema":"https://github.com/citation-style-language/schema/raw/master/csl-citation.json"}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(Setyaningsih and Ismawanti,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r w:rsidR="00C66464">
          <w:rPr>
            <w:rFonts w:ascii="Cambria" w:eastAsia="Cambria" w:hAnsi="Cambria" w:cs="Cambria"/>
            <w:noProof/>
            <w:lang w:val="en-ID"/>
          </w:rPr>
          <w:t xml:space="preserve"> </w:t>
        </w:r>
        <w:r w:rsidR="00B06239" w:rsidRPr="00B06239">
          <w:rPr>
            <w:rFonts w:ascii="Cambria" w:eastAsia="Cambria" w:hAnsi="Cambria" w:cs="Cambria"/>
            <w:noProof/>
            <w:lang w:val="en-ID"/>
          </w:rPr>
          <w:t>Pembatasan asupan makanan tinggi gula</w:t>
        </w:r>
        <w:r w:rsidR="008E1A19">
          <w:rPr>
            <w:rFonts w:ascii="Cambria" w:eastAsia="Cambria" w:hAnsi="Cambria" w:cs="Cambria"/>
            <w:noProof/>
            <w:lang w:val="en-ID"/>
          </w:rPr>
          <w:t xml:space="preserve"> juga</w:t>
        </w:r>
        <w:r w:rsidR="00B06239" w:rsidRPr="00B06239">
          <w:rPr>
            <w:rFonts w:ascii="Cambria" w:eastAsia="Cambria" w:hAnsi="Cambria" w:cs="Cambria"/>
            <w:noProof/>
            <w:lang w:val="en-ID"/>
          </w:rPr>
          <w:t xml:space="preserve"> sangat diperlukan bagi penderita DM.</w:t>
        </w:r>
        <w:r w:rsidR="008E1A19">
          <w:rPr>
            <w:rFonts w:ascii="Cambria" w:eastAsia="Cambria" w:hAnsi="Cambria" w:cs="Cambria"/>
            <w:noProof/>
            <w:lang w:val="en-ID"/>
          </w:rPr>
          <w:t xml:space="preserve"> </w:t>
        </w:r>
        <w:r w:rsidR="00B06239" w:rsidRPr="00B06239">
          <w:rPr>
            <w:rFonts w:ascii="Cambria" w:eastAsia="Cambria" w:hAnsi="Cambria" w:cs="Cambria"/>
            <w:noProof/>
            <w:lang w:val="en-ID"/>
          </w:rPr>
          <w:t xml:space="preserve">Suatu studi dengan meta analisis menunjukkan bahwa konsumsi gula berlebihan akan meningkatkan </w:t>
        </w:r>
      </w:ins>
      <w:del w:id="118" w:author="Author">
        <w:r w:rsidR="00B06239" w:rsidRPr="00B06239" w:rsidDel="00613B52">
          <w:rPr>
            <w:rFonts w:ascii="Cambria" w:eastAsia="Cambria" w:hAnsi="Cambria" w:cs="Cambria"/>
            <w:noProof/>
            <w:lang w:val="en-ID"/>
          </w:rPr>
          <w:delText xml:space="preserve">resiko </w:delText>
        </w:r>
      </w:del>
      <w:ins w:id="119" w:author="Author">
        <w:r w:rsidR="00613B52">
          <w:rPr>
            <w:rFonts w:ascii="Cambria" w:eastAsia="Cambria" w:hAnsi="Cambria" w:cs="Cambria"/>
            <w:noProof/>
            <w:lang w:val="en-ID"/>
          </w:rPr>
          <w:t>risiko</w:t>
        </w:r>
        <w:r w:rsidR="00613B52" w:rsidRPr="00B06239">
          <w:rPr>
            <w:rFonts w:ascii="Cambria" w:eastAsia="Cambria" w:hAnsi="Cambria" w:cs="Cambria"/>
            <w:noProof/>
            <w:lang w:val="en-ID"/>
          </w:rPr>
          <w:t xml:space="preserve"> </w:t>
        </w:r>
        <w:r w:rsidR="00B06239" w:rsidRPr="00B06239">
          <w:rPr>
            <w:rFonts w:ascii="Cambria" w:eastAsia="Cambria" w:hAnsi="Cambria" w:cs="Cambria"/>
            <w:noProof/>
            <w:lang w:val="en-ID"/>
          </w:rPr>
          <w:t xml:space="preserve">DM tipe 2 karena mengonsumsi makanan atau minuman tinggi gula dalam waktu yang lama akan berdampak terhadap peningkatan kadar gula darah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{"citationItems":[{"id":"ITEM-1","itemData":{"author":[{"dropping-particle":"","family":"Farchaty","given":"Bunga","non-dropping-particle":"","parse-names":false,"suffix":""},{"dropping-particle":"","family":"Pertiwi","given":"Kartika Dian","non-dropping-particle":"","parse-names":false,"suffix":""},{"dropping-particle":"","family":"Lestari","given":"Ita Puji","non-dropping-particle":"","parse-names":false,"suffix":""},{"dropping-particle":"","family":"Waluyo","given":"Ngudi","non-dropping-particle":"","parse-names":false,"suffix":""},{"dropping-particle":"","family":"Waluyo","given":"Ngudi","non-dropping-particle":"","parse-names":false,"suffix":""}],"container-title":"Pro Health Jurnal Ilmiah Kesehatan","id":"ITEM-1","issue":"1","issued":{"date-parts":[["2023"]]},"page":"332-337","title":"FAKTOR RISIKO DIABETES MELLITUS DI WILAYAH KERJA PUSKESMAS GUNUNGPATI KOTA SEMARANG","type":"article-journal","volume":"5"},"uris":["http://www.mendeley.com/documents/?uuid=f778b867-dd59-406e-b073-7a23dba21d2e"]}],"mendeley":{"formattedCitation":"(Farchaty et al., 2023)","plainTextFormattedCitation":"(Farchaty et al., 2023)","previouslyFormattedCitation":"(Farchaty et al., 2023)"},"properties":{"noteIndex":0},"schema":"https://github.com/citation-style-language/schema/raw/master/csl-citation.json"}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(Farchaty et al., 2023)</w:t>
        </w:r>
        <w:r w:rsidR="008E1A19">
          <w:rPr>
            <w:rFonts w:ascii="Cambria" w:eastAsia="Cambria" w:hAnsi="Cambria" w:cs="Cambria"/>
            <w:noProof/>
            <w:lang w:val="en-ID"/>
          </w:rPr>
          <w:fldChar w:fldCharType="end"/>
        </w:r>
        <w:r w:rsidR="00B06239" w:rsidRPr="00B06239">
          <w:rPr>
            <w:rFonts w:ascii="Cambria" w:eastAsia="Cambria" w:hAnsi="Cambria" w:cs="Cambria"/>
            <w:noProof/>
            <w:lang w:val="en-ID"/>
          </w:rPr>
          <w:t>.</w:t>
        </w:r>
        <w:r w:rsidR="00B06239">
          <w:rPr>
            <w:rFonts w:ascii="Cambria" w:eastAsia="Cambria" w:hAnsi="Cambria" w:cs="Cambria"/>
            <w:noProof/>
            <w:lang w:val="en-ID"/>
          </w:rPr>
          <w:t xml:space="preserve"> </w:t>
        </w:r>
        <w:r w:rsidR="00B06239" w:rsidRPr="00B06239">
          <w:rPr>
            <w:rFonts w:ascii="Cambria" w:eastAsia="Cambria" w:hAnsi="Cambria" w:cs="Cambria"/>
            <w:noProof/>
            <w:lang w:val="en-ID"/>
          </w:rPr>
          <w:t>Anjuran konsumsi gula per hari yang direkomendasikan oleh WHO yaitu &lt;10% dari total asupan energi atau &lt;25 g/hari/kelompok umur atau 4 sendok makan per orang per hari</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{"citationItems":[{"id":"ITEM-1","itemData":{"ISSN":"0455-0595","abstract":"The purpose of this research and development was to determine the level of practicality in using e-book of Physics assisted by edmodo based on discovery learning in the learning process. This type of research and Development (R&amp;D). The method used in this research is descriptive method with data collection instruments, namely practicality questionnaires assessed by the teacher. This research was conducted at State Senior High School 14 Padang for the 2019/2020 academic year on mechanical wave material. The results of this study indicate that the e-book Physics assisted by edmodo based on discovery learning is very pratical to use in the learning process with an average percentage of practicality 90%. Keywords","author":[{"dropping-particle":"","family":"Setyaningsih","given":"Aryanti","non-dropping-particle":"","parse-names":false,"suffix":""},{"dropping-particle":"","family":"Ismawanti","given":"Zuhria","non-dropping-particle":"","parse-names":false,"suffix":""}],"container-title":"JURNAL KREATIVITAS PENGABDIAN KEPADA MASYARAKAT (PKM)","id":"ITEM-1","issue":"2","issued":{"date-parts":[["2020"]]},"page":"437-445","title":"Upaya Peningkatan Pengetahuan Masyarakat Terkait Pembatasan Konsumsi Gula, Garam, Dan Lemak Melalui Kegiatan Konseling Gizi Di Wilayah Puskesmas Gambisari Aryanti","type":"article-journal","volume":"3"},"uris":["http://www.mendeley.com/documents/?uuid=889282d9-88bf-460e-84bc-7250415c4b19"]}],"mendeley":{"formattedCitation":"(Setyaningsih &amp; Ismawanti, 2020)","plainTextFormattedCitation":"(Setyaningsih &amp; Ismawanti, 2020)","previouslyFormattedCitation":"(Setyaningsih &amp; Ismawanti, 2020)"},"properties":{"noteIndex":0},"schema":"https://github.com/citation-style-language/schema/raw/master/csl-citation.json"}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(Setyaningsih &amp; Ismawanti,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r w:rsidR="0010207F">
          <w:rPr>
            <w:rFonts w:ascii="Cambria" w:eastAsia="Cambria" w:hAnsi="Cambria" w:cs="Cambria"/>
            <w:noProof/>
            <w:lang w:val="en-ID"/>
          </w:rPr>
          <w:t xml:space="preserve"> </w:t>
        </w:r>
        <w:r w:rsidR="0010207F">
          <w:rPr>
            <w:rFonts w:ascii="Cambria" w:eastAsia="Cambria" w:hAnsi="Cambria" w:cs="Cambria"/>
            <w:noProof/>
            <w:lang w:val="en-ID"/>
          </w:rPr>
          <w:t>Indonesia dikenal memiliki beragam jenis tanaman. Tanaman yang dapat menggantikan konsumsi gula yaitu biji jali, tanaman stevia, dan tebu.</w:t>
        </w:r>
      </w:ins>
    </w:p>
    <w:p w14:paraId="33B74787" w14:textId="661EAECE" w:rsidR="00660001" w:rsidRDefault="00B06239">
      <w:pPr>
        <w:spacing w:after="0" w:line="240" w:lineRule="auto"/>
        <w:ind w:firstLine="567"/>
        <w:jc w:val="both"/>
        <w:rPr>
          <w:rFonts w:ascii="Cambria" w:eastAsia="Cambria" w:hAnsi="Cambria" w:cs="Cambria"/>
          <w:noProof/>
          <w:lang w:val="en-ID"/>
        </w:rPr>
      </w:pPr>
      <w:commentRangeStart w:id="120"/>
      <w:r w:rsidRPr="00B06239">
        <w:rPr>
          <w:rFonts w:ascii="Cambria" w:eastAsia="Cambria" w:hAnsi="Cambria" w:cs="Cambria"/>
          <w:noProof/>
          <w:lang w:val="en-ID"/>
        </w:rPr>
        <w:t>Tanaman</w:t>
      </w:r>
      <w:commentRangeEnd w:id="120"/>
      <w:r w:rsidR="00FD1A70">
        <w:rPr>
          <w:rStyle w:val="CommentReference"/>
        </w:rPr>
        <w:commentReference w:id="120"/>
      </w:r>
      <w:r w:rsidRPr="00B06239">
        <w:rPr>
          <w:rFonts w:ascii="Cambria" w:eastAsia="Cambria" w:hAnsi="Cambria" w:cs="Cambria"/>
          <w:noProof/>
          <w:lang w:val="en-ID"/>
        </w:rPr>
        <w:t xml:space="preserve"> jali (</w:t>
      </w:r>
      <w:r w:rsidRPr="008E1A19">
        <w:rPr>
          <w:rFonts w:ascii="Cambria" w:eastAsia="Cambria" w:hAnsi="Cambria" w:cs="Cambria"/>
          <w:i/>
          <w:iCs/>
          <w:noProof/>
          <w:lang w:val="en-ID"/>
        </w:rPr>
        <w:t>Coix lacryma-jobi L</w:t>
      </w:r>
      <w:r w:rsidRPr="00B06239">
        <w:rPr>
          <w:rFonts w:ascii="Cambria" w:eastAsia="Cambria" w:hAnsi="Cambria" w:cs="Cambria"/>
          <w:noProof/>
          <w:lang w:val="en-ID"/>
        </w:rPr>
        <w:t>) adalah salah satu golongan serealia yang belum dimanfaatkan dengan baik oleh masyarakat Indonesia</w:t>
      </w:r>
      <w:r w:rsidR="008E1A19">
        <w:rPr>
          <w:rFonts w:ascii="Cambria" w:eastAsia="Cambria" w:hAnsi="Cambria" w:cs="Cambria"/>
          <w:noProof/>
          <w:lang w:val="en-ID"/>
        </w:rPr>
        <w:t xml:space="preserve"> </w:t>
      </w:r>
      <w:ins w:id="121"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{"citationItems":[{"id":"ITEM-1","itemData":{"DOI":"10.24198/kultivasi.v18i2.22556","ISSN":"1412-4718","abstract":"Sari. Tujuan dari penelitian adalah untuk mengetahui dosis pupuk silika organik yang tepat yang memberikan pengaruh terbaik terhadap pertumbuhan, hasil, dan kekerasan biji hanjeli (Coix lacryma-jobi L.). Penelitian dilaksanakan di Kebun Percobaan Fakultas Pertanian UNPAD, Ciparanje, Jatinangor, sejak bulan Desember 2015 sampai Mei 2016. Rancangan percobaan yang digunakan adalah Rancangan Acak Kelompok (RAK) yang terdiri dari 12 perlakuan dan 4 ulangan. Perlakuan terdiri enam taraf dosis pupuk biosilika (arang kulit biji hanjeli pulut yang mengandung 12% SiO2) masing-masing per ha adalah 0 kg; 150 kg; 300 kg; 450 kg; 600 dan 750 kg pada dua jenis hanjeli batu (var. Stenocarpa) dan pulut (var. Mayuen). Data dianalisis menggunakan Sidik Ragam dengan Uji F pada taraf nyata 5%, sementara nilai beda dengan Uji Duncan pada taraf nyata 5%. Hasil penelitian menunjukkan bahwa pupuk biosilika berpengaruh terhadap jumlah malai per rumpun, indeks panen, dan kekerasan biji hanjeli pada kandungan silika tanah tinggi. Dosis 150 kg/ha dan 750 kg/ha pada hanjeli batu berpengaruh terhadap jumlah malai per rumpun dibandingkan kontrol. Dosis 600 kg/ha memberikan IP terbaik dibandingkan kontrol pada hanjeli pulut. Semua dosis silika berpengaruh terhadap kekerasan biji hanjeli batu dibandingkan kontrol. Kata Kunci: Hanjeli, Biosilika, Pertumbuhan dan hasil, Kekerasan biji Abstract. The research was conducted to determine the dosage of organic silica that can give the best effect to the growth, yield, and seed hardness of Job’s tears. This research was conducted from Desember 2015 to May 2016 at Ciparanje Experiment Station, Jatinangor, West Java in Faculty of Agriculture, Padjadjaran University. The experimental design used Randomized Block Design of twelve treatments and four replication. Treatments consisted of biosilica fertilizer (kg/ha): 0; 150; 300; 450; 600 and 750; that given to two varieties of job’s tears: stenocarpa and mayuen. Data were analyzed by Anova (F test) at 5% significance level, then tested by Duncan test at 5% significance level. The results showed that the biosilica fertilizer influenced panicle number, harvest index; and seed hardness. Dosage of 150 kg/ha and 750 kg/ha biosilica affected panicle number on Stenocarpa. Dosage of 600 kg/ha gave the better harvest index than no silica fertilizer on Mayuen. All of silica dosage gave higher seed hardness than no silica fertilizer on Stenocarpa.Keywords: Job’s tears, Growth and yield, Seed hardness","author":[{"dropping-particle":"","family":"Nurmala","given":"Tati","non-dropping-particle":"","parse-names":false,"suffix":""},{"dropping-particle":"","family":"Yuniarti","given":"Ani","non-dropping-particle":"","parse-names":false,"suffix":""},{"dropping-particle":"","family":"Firdawati","given":"Winna","non-dropping-particle":"","parse-names":false,"suffix":""},{"dropping-particle":"","family":"Qosim","given":"Warid Ali","non-dropping-particle":"","parse-names":false,"suffix":""}],"container-title":"Jurnal Kultivasi","id":"ITEM-1","issue":"2","issued":{"date-parts":[["2019"]]},"page":"919-923","title":"Pengaruh pupuk biosilika terhadap pertumbuhan, hasil, dan kekerasan biji tanaman hanjeli (Coix lacryma-jobi L.) varietas batu dan pulut","type":"article-journal","volume":"18"},"uris":["http://www.mendeley.com/documents/?uuid=e24fd5bf-858f-477d-a2bd-a1a17fca9000"]}],"mendeley":{"formattedCitation":"(Nurmala &lt;i&gt;et al.&lt;/i&gt;, 2019)","plainTextFormattedCitation":"(Nurmala et al., 2019)","previouslyFormattedCitation":"(Nurmala &lt;i&gt;et al.&lt;/i&gt;, 2019)"},"properties":{"noteIndex":0},"schema":"https://github.com/citation-style-language/schema/raw/master/csl-citation.json"}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(Nurmala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2019)</w:t>
        </w:r>
        <w:r w:rsidR="008E1A19">
          <w:rPr>
            <w:rFonts w:ascii="Cambria" w:eastAsia="Cambria" w:hAnsi="Cambria" w:cs="Cambria"/>
            <w:noProof/>
            <w:lang w:val="en-ID"/>
          </w:rPr>
          <w:fldChar w:fldCharType="end"/>
        </w:r>
        <w:r w:rsidR="008E1A19">
          <w:rPr>
            <w:rFonts w:ascii="Cambria" w:eastAsia="Cambria" w:hAnsi="Cambria" w:cs="Cambria"/>
            <w:noProof/>
            <w:lang w:val="en-ID"/>
          </w:rPr>
          <w:t>.</w:t>
        </w:r>
      </w:ins>
      <w:del w:id="122"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{"citationItems":[{"id":"ITEM-1","itemData":{"DOI":"10.24198/kultivasi.v18i2.22556","ISSN":"1412-4718","abstract":"Sari. Tujuan dari penelitian adalah untuk mengetahui dosis pupuk silika organik yang tepat yang memberikan pengaruh terbaik terhadap pertumbuhan, hasil, dan kekerasan biji hanjeli (Coix lacryma-jobi L.). Penelitian dilaksanakan di Kebun Percobaan Fakultas Pertanian UNPAD, Ciparanje, Jatinangor, sejak bulan Desember 2015 sampai Mei 2016. Rancangan percobaan yang digunakan adalah Rancangan Acak Kelompok (RAK) yang terdiri dari 12 perlakuan dan 4 ulangan. Perlakuan terdiri enam taraf dosis pupuk biosilika (arang kulit biji hanjeli pulut yang mengandung 12% SiO2) masing-masing per ha adalah 0 kg; 150 kg; 300 kg; 450 kg; 600 dan 750 kg pada dua jenis hanjeli batu (var. Stenocarpa) dan pulut (var. Mayuen). Data dianalisis menggunakan Sidik Ragam dengan Uji F pada taraf nyata 5%, sementara nilai beda dengan Uji Duncan pada taraf nyata 5%. Hasil penelitian menunjukkan bahwa pupuk biosilika berpengaruh terhadap jumlah malai per rumpun, indeks panen, dan kekerasan biji hanjeli pada kandungan silika tanah tinggi. Dosis 150 kg/ha dan 750 kg/ha pada hanjeli batu berpengaruh terhadap jumlah malai per rumpun dibandingkan kontrol. Dosis 600 kg/ha memberikan IP terbaik dibandingkan kontrol pada hanjeli pulut. Semua dosis silika berpengaruh terhadap kekerasan biji hanjeli batu dibandingkan kontrol. Kata Kunci: Hanjeli, Biosilika, Pertumbuhan dan hasil, Kekerasan biji Abstract. The research was conducted to determine the dosage of organic silica that can give the best effect to the growth, yield, and seed hardness of Job’s tears. This research was conducted from Desember 2015 to May 2016 at Ciparanje Experiment Station, Jatinangor, West Java in Faculty of Agriculture, Padjadjaran University. The experimental design used Randomized Block Design of twelve treatments and four replication. Treatments consisted of biosilica fertilizer (kg/ha): 0; 150; 300; 450; 600 and 750; that given to two varieties of job’s tears: stenocarpa and mayuen. Data were analyzed by Anova (F test) at 5% significance level, then tested by Duncan test at 5% significance level. The results showed that the biosilica fertilizer influenced panicle number, harvest index; and seed hardness. Dosage of 150 kg/ha and 750 kg/ha biosilica affected panicle number on Stenocarpa. Dosage of 600 kg/ha gave the better harvest index than no silica fertilizer on Mayuen. All of silica dosage gave higher seed hardness than no silica fertilizer on Stenocarpa.Keywords: Job’s tears, Growth and yield, Seed hardness","author":[{"dropping-particle":"","family":"Nurmala","given":"Tati","non-dropping-particle":"","parse-names":false,"suffix":""},{"dropping-particle":"","family":"Yuniarti","given":"Ani","non-dropping-particle":"","parse-names":false,"suffix":""},{"dropping-particle":"","family":"Firdawati","given":"Winna","non-dropping-particle":"","parse-names":false,"suffix":""},{"dropping-particle":"","family":"Qosim","given":"Warid Ali","non-dropping-particle":"","parse-names":false,"suffix":""}],"container-title":"Jurnal Kultivasi","id":"ITEM-1","issue":"2","issued":{"date-parts":[["2019"]]},"page":"919-923","title":"Pengaruh pupuk biosilika terhadap pertumbuhan, hasil, dan kekerasan biji tanaman hanjeli (Coix lacryma-jobi L.) varietas batu dan pulut","type":"article-journal","volume":"18"},"uris":["http://www.mendeley.com/documents/?uuid=e24fd5bf-858f-477d-a2bd-a1a17fca9000"]}],"mendeley":{"formattedCitation":"(Nurmala et al., 2019)","plainTextFormattedCitation":"(Nurmala et al., 2019)","previouslyFormattedCitation":"(Nurmala et al., 2019)"},"properties":{"noteIndex":0},"schema":"https://github.com/citation-style-language/schema/raw/master/csl-citation.json"}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(Nurmala et al., 2019)</w:delText>
        </w:r>
        <w:r w:rsidR="008E1A19">
          <w:rPr>
            <w:rFonts w:ascii="Cambria" w:eastAsia="Cambria" w:hAnsi="Cambria" w:cs="Cambria"/>
            <w:noProof/>
            <w:lang w:val="en-ID"/>
          </w:rPr>
          <w:fldChar w:fldCharType="end"/>
        </w:r>
        <w:r w:rsidR="008E1A19">
          <w:rPr>
            <w:rFonts w:ascii="Cambria" w:eastAsia="Cambria" w:hAnsi="Cambria" w:cs="Cambria"/>
            <w:noProof/>
            <w:lang w:val="en-ID"/>
          </w:rPr>
          <w:delText>.</w:delText>
        </w:r>
      </w:del>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Jali memiliki potensi sebagai pangan alternatif karena kandungan gizinya yang baik </w:t>
      </w:r>
      <w:ins w:id="123"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uthor":[{"dropping-particle":"","family":"Muqodimah","given":"Nurul","non-dropping-particle":"","parse-names":false,"suffix":""},{"dropping-particle":"","family":"Ratnaningsih","given":"Nani","non-dropping-particle":"","parse-names":false,"suffix":""}],"container-title":"Prosiding Pendidikan Teknik Boga Busana","id":"ITEM-1","issue":"1","issued":{"date-parts":[["2019"]]},"title":"SNACKBAR JALI ( Coix lacryma jobi L) SEBAGAI CAMILAN BEBAS GLUTEN DAN SUMBER SERAT","type":"article-journal","volume":"14"},"uris":["http://www.mendeley.com/documents/?uuid=e485f579-7b66-44f0-8dc7-e1eaa57ac38f"]}],"mendeley":{"formattedCitation":"(Muqodimah and Ratnaningsih, 2019)","plainTextFormattedCitation":"(Muqodimah and Ratnaningsih, 2019)","previouslyFormattedCitation":"(Muqodimah and Ratnaningsih, 2019)"},"properties":{"noteIndex":0},"schema":"https://github.com/citation-style-language/schema/raw/master/csl-citation.json"}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(Muqodimah and Ratnaningsih, 2019)</w:t>
        </w:r>
        <w:r w:rsidR="008E1A19">
          <w:rPr>
            <w:rFonts w:ascii="Cambria" w:eastAsia="Cambria" w:hAnsi="Cambria" w:cs="Cambria"/>
            <w:noProof/>
            <w:lang w:val="en-ID"/>
          </w:rPr>
          <w:fldChar w:fldCharType="end"/>
        </w:r>
        <w:r w:rsidRPr="00B06239">
          <w:rPr>
            <w:rFonts w:ascii="Cambria" w:eastAsia="Cambria" w:hAnsi="Cambria" w:cs="Cambria"/>
            <w:noProof/>
            <w:lang w:val="en-ID"/>
          </w:rPr>
          <w:t>.</w:t>
        </w:r>
      </w:ins>
      <w:del w:id="124"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author":[{"dropping-particle":"","family":"Muqodimah","given":"Nurul","non-dropping-particle":"","parse-names":false,"suffix":""},{"dropping-particle":"","family":"Ratnaningsih","given":"Nani","non-dropping-particle":"","parse-names":false,"suffix":""}],"container-title":"Prosiding Pendidikan Teknik Boga Busana","id":"ITEM-1","issue":"1","issued":{"date-parts":[["2019"]]},"title":"SNACKBAR JALI ( Coix lacryma jobi L) SEBAGAI CAMILAN BEBAS GLUTEN DAN SUMBER SERAT","type":"article-journal","volume":"14"},"uris":["http://www.mendeley.com/documents/?uuid=e485f579-7b66-44f0-8dc7-e1eaa57ac38f"]}],"mendeley":{"formattedCitation":"(Muqodimah &amp; Ratnaningsih, 2019)","plainTextFormattedCitation":"(Muqodimah &amp; Ratnaningsih, 2019)","previouslyFormattedCitation":"(Muqodimah &amp; Ratnaningsih, 2019)"},"properties":{"noteIndex":0},"schema":"https://github.com/citation-style-language/schema/raw/master/csl-citation.json"}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(Muqodimah &amp; Ratnaningsih, 2019)</w:delText>
        </w:r>
        <w:r w:rsidR="008E1A19">
          <w:rPr>
            <w:rFonts w:ascii="Cambria" w:eastAsia="Cambria" w:hAnsi="Cambria" w:cs="Cambria"/>
            <w:noProof/>
            <w:lang w:val="en-ID"/>
          </w:rPr>
          <w:fldChar w:fldCharType="end"/>
        </w:r>
        <w:r w:rsidRPr="00B06239">
          <w:rPr>
            <w:rFonts w:ascii="Cambria" w:eastAsia="Cambria" w:hAnsi="Cambria" w:cs="Cambria"/>
            <w:noProof/>
            <w:lang w:val="en-ID"/>
          </w:rPr>
          <w:delText>.</w:delText>
        </w:r>
      </w:del>
      <w:r w:rsidRPr="00B06239">
        <w:rPr>
          <w:rFonts w:ascii="Cambria" w:eastAsia="Cambria" w:hAnsi="Cambria" w:cs="Cambria"/>
          <w:noProof/>
          <w:lang w:val="en-ID"/>
        </w:rPr>
        <w:t xml:space="preserve"> Biji jali mengandung komponen gizi utama yaitu karbohidrat dan juga memiliki nilai indeks glikemik yang rendah</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{"citationItems":[{"id":"ITEM-1","itemData":{"DOI":"10.47349/jbi/14012018/81","ISSN":"08544425","abstract":"Jali (Coix lacryma-jobi L.) is a cereal plant. Jali has a high nutritional content. The protein content of jali is greater than sorghum, which is 11 g / 100 g and a high calcium content of 213 mg / 100 g. Cereal fermentation uses two types of microbes; lactic acid bacteria and cellulolytic bacteria. Selection of the best lactic acid bacteria and cellulolytic bacteria with clear zone testing. Isolates in the clear-zone test were isolates of lactic acid bacteria 478, 504, 508, 520, 525, 540, 543, 546, 548 and cellulolytic bacteria isolates A6, A11, A12. Clear cut test results obtained the best isolates 478 and A11 which are used as fermented cereal jelly inoculum. Jali cereals were fermented with four treatments: control, addition of BAL inoculum, addition of cellulolytic bacterial inoculum and addition of BAL mixed inocula and cellulolytic bacteria. Jali cereal fermentation was carried out for two days and sampling was performed to determine the activity of bacterial growth during fermentation, pH and temperature. The fermented Jali cereal is then dried and made flour. Proximate analysis was performed on Jali flour. The results showed that the addition of bacterial cellulolytic inoculum had a higher protein content of 11.64% compared to other treatments, BAL 7, 43%, BAL + BS 6.26% and 5.08% control. Microscopic analysis was performed to determine the effect of fermentation on starch granules. The use of bacterial inoculum in the manufacture of Jali fermented flour can improve the quality and quantity of nutrient content","author":[{"dropping-particle":"","family":"Handayani","given":"Rini","non-dropping-particle":"","parse-names":false,"suffix":""}],"container-title":"Jurnal Biologi Indonesia","id":"ITEM-1","issue":"1","issued":{"date-parts":[["2018"]]},"page":"81-89","title":"Fermentasi Jali Menggunakan Bakteri Selulolitik dan Bakteri Asam Laktat untuk Pembuatan Tepung","type":"article-journal","volume":"14"},"uris":["http://www.mendeley.com/documents/?uuid=e6076645-d148-4ee8-b3fe-4d9b6198c896"]}],"mendeley":{"formattedCitation":"(Handayani, 2018)","plainTextFormattedCitation":"(Handayani, 2018)","previouslyFormattedCitation":"(Handayani, 2018)"},"properties":{"noteIndex":0},"schema":"https://github.com/citation-style-language/schema/raw/master/csl-citation.json"}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(Handayani, 2018)</w:t>
      </w:r>
      <w:r w:rsidR="008E1A19">
        <w:rPr>
          <w:rFonts w:ascii="Cambria" w:eastAsia="Cambria" w:hAnsi="Cambria" w:cs="Cambria"/>
          <w:noProof/>
          <w:lang w:val="en-ID"/>
        </w:rPr>
        <w:fldChar w:fldCharType="end"/>
      </w:r>
      <w:r w:rsidRPr="00B06239">
        <w:rPr>
          <w:rFonts w:ascii="Cambria" w:eastAsia="Cambria" w:hAnsi="Cambria" w:cs="Cambria"/>
          <w:noProof/>
          <w:lang w:val="en-ID"/>
        </w:rPr>
        <w:t xml:space="preserve">. Tanaman jali juga mengandung serat pangan sehingga jali dapat dimanfaatkan sebagai pangan fungsional </w:t>
      </w:r>
      <w:ins w:id="125" w:author="Autho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{"citationItems":[{"id":"ITEM-1","itemData":{"abstract":"Coronary Heart Disease (CHD) can be caused by several factors, one of which is dyslipidemia. Jali contain antidyslipidemia bioactive components, that is fiber and phenols. Jali contains tannin which can be minimized by the fermentation process. Fermentation can also reduce fat levels and increase the isoflavone content of tempeh. Therefore, it is necessary to identify the effect of jali seed substitution on fat, fiber, phenol content, and organoleptic properties of tempeh and choose formula. The purpose of this research was to analyze the effect of jali seed substitution on fat, fiber, phenol content, and organoleptic properties of tempeh. This research used an experimental method with Completely Randomized Design (CRD) with the formulas of soybean formula: jali seeds F1 60:40, F2 50:50, and F3 40:60 which was repeated twice .The result showed that there was there was a significant effect (p &lt;0.05) of the three formulations on dietary fiber, phenol content, and texture preference, while there was no significant effect (p&gt; 0.05) of the three formulations on fat, crude fiber content, and preferences of color, aroma, and taste. The selected formula is F3 with a ratio of soybean and jali seed is 40:60. The selected formula contains 0.44 g/100 g of fat, 47,63 g/100 g of dietary fiber, 1.12 g/100 g crude fiber, and 7.32 mg / 100g phenol. The selected formula of tempeh with jali seed substitution claimed that are rich in dietary fiber and fat free. Tempeh with jali seed substitution has potential as an antidyslipidemia because it has high levels of dietary fiber and phenol and fat free","author":[{"dropping-particle":"","family":"Qurnaini","given":"Nadiya Rahmah","non-dropping-particle":"","parse-names":false,"suffix":""},{"dropping-particle":"","family":"Nasrullah","given":"Nanang","non-dropping-particle":"","parse-names":false,"suffix":""},{"dropping-particle":"","family":"Fauziyah","given":"A’immatul","non-dropping-particle":"","parse-names":false,"suffix":""}],"container-title":"Jurnal Pangan dan Gizi","id":"ITEM-1","issue":"01","issued":{"date-parts":[["2021"]]},"page":"30-41","title":"Pengaruh Substitusi Biji Jali (Coix lacryma-jobi L.) Terhadap Kadar Lemak, Serat, Fenol, dan Sifat Organoleptik Tempe","type":"article-journal","volume":"11"},"uris":["http://www.mendeley.com/documents/?uuid=b6f440ab-71dc-4bc8-9665-7bc294879b1e"]}],"mendeley":{"formattedCitation":"(Qurnaini, Nasrullah and Fauziyah, 2021)","plainTextFormattedCitation":"(Qurnaini, Nasrullah and Fauziyah, 2021)","previouslyFormattedCitation":"(Qurnaini, Nasrullah and Fauziyah, 2021)"},"properties":{"noteIndex":0},"schema":"https://github.com/citation-style-language/schema/raw/master/csl-citation.json"}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(Qurnaini, Nasrullah and Fauziyah, 2021)</w:t>
        </w:r>
        <w:r w:rsidR="008E1A19">
          <w:rPr>
            <w:rFonts w:ascii="Cambria" w:eastAsia="Cambria" w:hAnsi="Cambria" w:cs="Cambria"/>
            <w:noProof/>
            <w:lang w:val="en-ID"/>
          </w:rPr>
          <w:fldChar w:fldCharType="end"/>
        </w:r>
      </w:ins>
      <w:del w:id="126" w:author="Author">
        <w:r w:rsidR="008E1A19">
          <w:rPr>
            <w:rFonts w:ascii="Cambria" w:eastAsia="Cambria" w:hAnsi="Cambria" w:cs="Cambria"/>
            <w:noProof/>
            <w:lang w:val="en-ID"/>
          </w:rPr>
          <w:fldChar w:fldCharType="begin" w:fldLock="1"/>
        </w:r>
        <w:r w:rsidR="008E1A19">
          <w:rPr>
            <w:rFonts w:ascii="Cambria" w:eastAsia="Cambria" w:hAnsi="Cambria" w:cs="Cambria"/>
            <w:noProof/>
            <w:lang w:val="en-ID"/>
          </w:rPr>
          <w:delInstrText>ADDIN CSL_CITATION {"citationItems":[{"id":"ITEM-1","itemData":{"abstract":"Coronary Heart Disease (CHD) can be caused by several factors, one of which is dyslipidemia. Jali contain antidyslipidemia bioactive components, that is fiber and phenols. Jali contains tannin which can be minimized by the fermentation process. Fermentation can also reduce fat levels and increase the isoflavone content of tempeh. Therefore, it is necessary to identify the effect of jali seed substitution on fat, fiber, phenol content, and organoleptic properties of tempeh and choose formula. The purpose of this research was to analyze the effect of jali seed substitution on fat, fiber, phenol content, and organoleptic properties of tempeh. This research used an experimental method with Completely Randomized Design (CRD) with the formulas of soybean formula: jali seeds F1 60:40, F2 50:50, and F3 40:60 which was repeated twice .The result showed that there was there was a significant effect (p &lt;0.05) of the three formulations on dietary fiber, phenol content, and texture preference, while there was no significant effect (p&gt; 0.05) of the three formulations on fat, crude fiber content, and preferences of color, aroma, and taste. The selected formula is F3 with a ratio of soybean and jali seed is 40:60. The selected formula contains 0.44 g/100 g of fat, 47,63 g/100 g of dietary fiber, 1.12 g/100 g crude fiber, and 7.32 mg / 100g phenol. The selected formula of tempeh with jali seed substitution claimed that are rich in dietary fiber and fat free. Tempeh with jali seed substitution has potential as an antidyslipidemia because it has high levels of dietary fiber and phenol and fat free","author":[{"dropping-particle":"","family":"Qurnaini","given":"Nadiya Rahmah","non-dropping-particle":"","parse-names":false,"suffix":""},{"dropping-particle":"","family":"Nasrullah","given":"Nanang","non-dropping-particle":"","parse-names":false,"suffix":""},{"dropping-particle":"","family":"Fauziyah","given":"A’immatul","non-dropping-particle":"","parse-names":false,"suffix":""}],"container-title":"Jurnal Pangan dan Gizi","id":"ITEM-1","issue":"01","issued":{"date-parts":[["2021"]]},"page":"30-41","title":"Pengaruh Substitusi Biji Jali (Coix lacryma-jobi L.) Terhadap Kadar Lemak, Serat, Fenol, dan Sifat Organoleptik Tempe","type":"article-journal","volume":"11"},"uris":["http://www.mendeley.com/documents/?uuid=b6f440ab-71dc-4bc8-9665-7bc294879b1e"]}],"mendeley":{"formattedCitation":"(Qurnaini et al., 2021)","plainTextFormattedCitation":"(Qurnaini et al., 2021)","previouslyFormattedCitation":"(Qurnaini et al., 2021)"},"properties":{"noteIndex":0},"schema":"https://github.com/citation-style-language/schema/raw/master/csl-citation.json"}</w:del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delText>(Qurnaini et al., 2021)</w:delText>
        </w:r>
        <w:r w:rsidR="008E1A19">
          <w:rPr>
            <w:rFonts w:ascii="Cambria" w:eastAsia="Cambria" w:hAnsi="Cambria" w:cs="Cambria"/>
            <w:noProof/>
            <w:lang w:val="en-ID"/>
          </w:rPr>
          <w:fldChar w:fldCharType="end"/>
        </w:r>
      </w:del>
      <w:r w:rsidRPr="00B06239">
        <w:rPr>
          <w:rFonts w:ascii="Cambria" w:eastAsia="Cambria" w:hAnsi="Cambria" w:cs="Cambria"/>
          <w:noProof/>
          <w:lang w:val="en-ID"/>
        </w:rPr>
        <w:t>.</w:t>
      </w:r>
      <w:r>
        <w:rPr>
          <w:rFonts w:ascii="Cambria" w:eastAsia="Cambria" w:hAnsi="Cambria" w:cs="Cambria"/>
          <w:noProof/>
          <w:lang w:val="en-ID"/>
        </w:rPr>
        <w:t xml:space="preserve"> </w:t>
      </w:r>
      <w:r w:rsidR="00660001" w:rsidRPr="00660001">
        <w:rPr>
          <w:rFonts w:ascii="Cambria" w:eastAsia="Cambria" w:hAnsi="Cambria" w:cs="Cambria"/>
          <w:noProof/>
          <w:lang w:val="en-ID"/>
        </w:rPr>
        <w:t xml:space="preserve">Dalam 100 g biji </w:t>
      </w:r>
      <w:r w:rsidR="00660001" w:rsidRPr="00660001">
        <w:rPr>
          <w:rFonts w:ascii="Cambria" w:eastAsia="Cambria" w:hAnsi="Cambria" w:cs="Cambria"/>
          <w:noProof/>
          <w:lang w:val="en-ID"/>
        </w:rPr>
        <w:t xml:space="preserve">jali mengandung energi sebesar 324 kkal, 11 gram protein, 4 gram lemak, 61 gram karbohidrat, 1,65% serat pangan, 1,186% serat kasar, 21,44% amilosa dan 77,38% amilopektin </w:t>
      </w:r>
      <w:ins w:id="127" w:author="Author">
        <w:r w:rsidR="00660001">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{"citationItems":[{"id":"ITEM-1","itemData":{"DOI":"10.35799/vivabio.3.2.2021.34113","abstract":"Jali (Coix lacryma–jobi L.) merupakan serealia minor yang sudah dikenal dan dikonsumsi masyarakat lokal Indonesia. Tanaman ini sudah jarang dibudidayakan petani bahkan dalam skala kecil sekalipun. Padahal tepung jali bergizi tinggi dan dapat digunakan sebagai pengganti terigu dalam pembuatan berbagai jenis kuliner. Telah dilakukan berbagai penelitian meliputi aspek budidaya, panen dan pasca panen jali untuk pembuatan aneka kuliner.  Tujuan yang ingin dicapai adalah jali menarik untuk dibudidayakan dan dimanfaatkan secara optimal untuk pengembangan usaha industri rumah tangga skala kecil dan menengah  berbasis sumberdaya lokal. Hasil penelitian menunjukkan budidaya jali dapat dilakukan di tempat terbuka maupun agak ternaungi (maksimal 50% naungan). Dalam budidayanya, pemupukan diperlukan untuk mendapatkan hasil optimal. Kuliner berupa kue kering dengan bahan dasar 100% tepung jali menunjukkan citarasa yang khas, renyah, agak padat dengan tekstur butiran-butiran lembut khas tepung jali. Apabila dicampur dengan pati taka, kue kering menjadi renyah, lebih remah, meski masih terasa sedikit butiran-butiran lembut khas jali. Kue kering dari tepung jali + tepung mocaf mempunyai cita rasa renyah, tidak terlalu remah daripada jali +taka dan masih terasa sedikit berpasir khas tepung jali dengan butiran-butiran pasir yang lebih lembut, terasa sedikit agak asam, beraroma bau khas fermentasi. Rasa kue kering jali enak dan khas.  Pengolahan jali ini diharapkan dapat diterapkan langsung di masyarakat dan dapat dikembangkan sebagai industri rumahan. Dengan pembuatan kue kering dari bahan tepung jali, pati taka dan mocaf ini, diharapkan menjadi daya tarik untuk menciptakan variasi pangan yang berkualitas, sehingga diminati masyarakat dan dapat meningkatkan penghasilan masyarakat. Kata Kunci: Jali,  budidaya, gizi, kue kering, industri rumah tangga ABSTRACTJali (Coix lacryma-jobi L.) is a minor cereal that known and consumed by local Indonesian people. The cultivation was rare even on a small scale. Meanwhile, the high nutritious jali flour can be used as a substitute for wheat flour in the producing  various types of culinary such as cookies. Many researchs have been done to find out the cultivation, harvest and post-harvest of jali in order to re-popularized jali for development of small and medium home industry based on local germ plasm resources. The results showed that jali can be cultivated both on open or on maximum 50% shading area. For cultivation, the fertilizat…","author":[{"dropping-particle":"","family":"Juhaeti","given":"Titi","non-dropping-particle":"","parse-names":false,"suffix":""},{"dropping-particle":"","family":"Setyowati","given":"Ninik","non-dropping-particle":"","parse-names":false,"suffix":""},{"dropping-particle":"","family":"Gunawan","given":"Indra","non-dropping-particle":"","parse-names":false,"suffix":""}],"container-title":"VIVABIO: Jurnal Pengabdian Multidisiplin","id":"ITEM-1","issue":"2","issued":{"date-parts":[["2021"]]},"page":"6","title":"Pemanfaatan dan Prospek Serealia Minor Jali (Coix Lacryma-Jobi L.) dalam Pembuatan Kuliner untuk Pengembangan Usaha Industri Rumah Tangga","type":"article-journal","volume":"3"},"uris":["http://www.mendeley.com/documents/?uuid=cd4dc6f6-76a0-4d16-b59f-be3e94af701c"]}],"mendeley":{"formattedCitation":"(Juhaeti, Setyowati and Gunawan, 2021)","plainTextFormattedCitation":"(Juhaeti, Setyowati and Gunawan, 2021)","previouslyFormattedCitation":"(Juhaeti, Setyowati and Gunawan, 2021)"},"properties":{"noteIndex":0},"schema":"https://github.com/citation-style-language/schema/raw/master/csl-citation.json"}</w:instrText>
        </w:r>
        <w:r w:rsidR="00660001">
          <w:rPr>
            <w:rFonts w:ascii="Cambria" w:eastAsia="Cambria" w:hAnsi="Cambria" w:cs="Cambria"/>
            <w:noProof/>
            <w:lang w:val="en-ID"/>
          </w:rPr>
          <w:fldChar w:fldCharType="separate"/>
        </w:r>
        <w:r w:rsidR="009A1447" w:rsidRPr="009A1447">
          <w:rPr>
            <w:rFonts w:ascii="Cambria" w:eastAsia="Cambria" w:hAnsi="Cambria" w:cs="Cambria"/>
            <w:noProof/>
            <w:lang w:val="en-ID"/>
          </w:rPr>
          <w:t>(Juhaeti, Setyowati and Gunawan, 2021)</w:t>
        </w:r>
        <w:r w:rsidR="00660001">
          <w:rPr>
            <w:rFonts w:ascii="Cambria" w:eastAsia="Cambria" w:hAnsi="Cambria" w:cs="Cambria"/>
            <w:noProof/>
            <w:lang w:val="en-ID"/>
          </w:rPr>
          <w:fldChar w:fldCharType="end"/>
        </w:r>
      </w:ins>
      <w:del w:id="128" w:author="Author">
        <w:r w:rsidR="00660001">
          <w:rPr>
            <w:rFonts w:ascii="Cambria" w:eastAsia="Cambria" w:hAnsi="Cambria" w:cs="Cambria"/>
            <w:noProof/>
            <w:lang w:val="en-ID"/>
          </w:rPr>
          <w:fldChar w:fldCharType="begin" w:fldLock="1"/>
        </w:r>
        <w:r w:rsidR="00660001">
          <w:rPr>
            <w:rFonts w:ascii="Cambria" w:eastAsia="Cambria" w:hAnsi="Cambria" w:cs="Cambria"/>
            <w:noProof/>
            <w:lang w:val="en-ID"/>
          </w:rPr>
          <w:delInstrText>ADDIN CSL_CITATION {"citationItems":[{"id":"ITEM-1","itemData":{"DOI":"10.35799/vivabio.3.2.2021.34113","abstract":"Jali (Coix lacryma–jobi L.) merupakan serealia minor yang sudah dikenal dan dikonsumsi masyarakat lokal Indonesia. Tanaman ini sudah jarang dibudidayakan petani bahkan dalam skala kecil sekalipun. Padahal tepung jali bergizi tinggi dan dapat digunakan sebagai pengganti terigu dalam pembuatan berbagai jenis kuliner. Telah dilakukan berbagai penelitian meliputi aspek budidaya, panen dan pasca panen jali untuk pembuatan aneka kuliner.  Tujuan yang ingin dicapai adalah jali menarik untuk dibudidayakan dan dimanfaatkan secara optimal untuk pengembangan usaha industri rumah tangga skala kecil dan menengah  berbasis sumberdaya lokal. Hasil penelitian menunjukkan budidaya jali dapat dilakukan di tempat terbuka maupun agak ternaungi (maksimal 50% naungan). Dalam budidayanya, pemupukan diperlukan untuk mendapatkan hasil optimal. Kuliner berupa kue kering dengan bahan dasar 100% tepung jali menunjukkan citarasa yang khas, renyah, agak padat dengan tekstur butiran-butiran lembut khas tepung jali. Apabila dicampur dengan pati taka, kue kering menjadi renyah, lebih remah, meski masih terasa sedikit butiran-butiran lembut khas jali. Kue kering dari tepung jali + tepung mocaf mempunyai cita rasa renyah, tidak terlalu remah daripada jali +taka dan masih terasa sedikit berpasir khas tepung jali dengan butiran-butiran pasir yang lebih lembut, terasa sedikit agak asam, beraroma bau khas fermentasi. Rasa kue kering jali enak dan khas.  Pengolahan jali ini diharapkan dapat diterapkan langsung di masyarakat dan dapat dikembangkan sebagai industri rumahan. Dengan pembuatan kue kering dari bahan tepung jali, pati taka dan mocaf ini, diharapkan menjadi daya tarik untuk menciptakan variasi pangan yang berkualitas, sehingga diminati masyarakat dan dapat meningkatkan penghasilan masyarakat. Kata Kunci: Jali,  budidaya, gizi, kue kering, industri rumah tangga ABSTRACTJali (Coix lacryma-jobi L.) is a minor cereal that known and consumed by local Indonesian people. The cultivation was rare even on a small scale. Meanwhile, the high nutritious jali flour can be used as a substitute for wheat flour in the producing  various types of culinary such as cookies. Many researchs have been done to find out the cultivation, harvest and post-harvest of jali in order to re-popularized jali for development of small and medium home industry based on local germ plasm resources. The results showed that jali can be cultivated both on open or on maximum 50% shading area. For cultivation, the fertilizat…","author":[{"dropping-particle":"","family":"Juhaeti","given":"Titi","non-dropping-particle":"","parse-names":false,"suffix":""},{"dropping-particle":"","family":"Setyowati","given":"Ninik","non-dropping-particle":"","parse-names":false,"suffix":""},{"dropping-particle":"","family":"Gunawan","given":"Indra","non-dropping-particle":"","parse-names":false,"suffix":""}],"container-title":"VIVABIO: Jurnal Pengabdian Multidisiplin","id":"ITEM-1","issue":"2","issued":{"date-parts":[["2021"]]},"page":"6","title":"Pemanfaatan dan Prospek Serealia Minor Jali (Coix Lacryma-Jobi L.) dalam Pembuatan Kuliner untuk Pengembangan Usaha Industri Rumah Tangga","type":"article-journal","volume":"3"},"uris":["http://www.mendeley.com/documents/?uuid=cd4dc6f6-76a0-4d16-b59f-be3e94af701c"]}],"mendeley":{"formattedCitation":"(Juhaeti et al., 2021)","plainTextFormattedCitation":"(Juhaeti et al., 2021)","previouslyFormattedCitation":"(Juhaeti et al., 2021)"},"properties":{"noteIndex":0},"schema":"https://github.com/citation-style-language/schema/raw/master/csl-citation.json"}</w:delInstrText>
        </w:r>
        <w:r w:rsidR="00660001">
          <w:rPr>
            <w:rFonts w:ascii="Cambria" w:eastAsia="Cambria" w:hAnsi="Cambria" w:cs="Cambria"/>
            <w:noProof/>
            <w:lang w:val="en-ID"/>
          </w:rPr>
          <w:fldChar w:fldCharType="separate"/>
        </w:r>
        <w:r w:rsidR="00660001" w:rsidRPr="00660001">
          <w:rPr>
            <w:rFonts w:ascii="Cambria" w:eastAsia="Cambria" w:hAnsi="Cambria" w:cs="Cambria"/>
            <w:noProof/>
            <w:lang w:val="en-ID"/>
          </w:rPr>
          <w:delText>(Juhaeti et al., 2021)</w:delText>
        </w:r>
        <w:r w:rsidR="00660001">
          <w:rPr>
            <w:rFonts w:ascii="Cambria" w:eastAsia="Cambria" w:hAnsi="Cambria" w:cs="Cambria"/>
            <w:noProof/>
            <w:lang w:val="en-ID"/>
          </w:rPr>
          <w:fldChar w:fldCharType="end"/>
        </w:r>
      </w:del>
      <w:r w:rsidR="00660001">
        <w:rPr>
          <w:rFonts w:ascii="Cambria" w:eastAsia="Cambria" w:hAnsi="Cambria" w:cs="Cambria"/>
          <w:noProof/>
          <w:lang w:val="en-ID"/>
        </w:rPr>
        <w:t xml:space="preserve">. </w:t>
      </w:r>
      <w:r w:rsidRPr="00B06239">
        <w:rPr>
          <w:rFonts w:ascii="Cambria" w:eastAsia="Cambria" w:hAnsi="Cambria" w:cs="Cambria"/>
          <w:noProof/>
          <w:lang w:val="en-ID"/>
        </w:rPr>
        <w:t>Hanjeli atau biji jali juga mengandung senyawa bioaktif sehingga sangat baik untuk penderita diabetes dan autis</w:t>
      </w:r>
      <w:r w:rsidR="00660001">
        <w:rPr>
          <w:rFonts w:ascii="Cambria" w:eastAsia="Cambria" w:hAnsi="Cambria" w:cs="Cambria"/>
          <w:noProof/>
          <w:lang w:val="en-ID"/>
        </w:rPr>
        <w:t xml:space="preserve"> </w:t>
      </w:r>
      <w:ins w:id="129" w:author="Author">
        <w:r w:rsidR="00660001">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&lt;i&gt;et al.&lt;/i&gt;, 2020)","plainTextFormattedCitation":"(Histifarina et al., 2020)","previouslyFormattedCitation":"(Histifarina &lt;i&gt;et al.&lt;/i&gt;, 2020)"},"properties":{"noteIndex":0},"schema":"https://github.com/citation-style-language/schema/raw/master/csl-citation.json"}</w:instrText>
        </w:r>
        <w:r w:rsidR="00660001">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(Histifarina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2020)</w:t>
        </w:r>
        <w:r w:rsidR="00660001">
          <w:rPr>
            <w:rFonts w:ascii="Cambria" w:eastAsia="Cambria" w:hAnsi="Cambria" w:cs="Cambria"/>
            <w:noProof/>
            <w:lang w:val="en-ID"/>
          </w:rPr>
          <w:fldChar w:fldCharType="end"/>
        </w:r>
      </w:ins>
      <w:del w:id="130" w:author="Author">
        <w:r w:rsidR="00660001">
          <w:rPr>
            <w:rFonts w:ascii="Cambria" w:eastAsia="Cambria" w:hAnsi="Cambria" w:cs="Cambria"/>
            <w:noProof/>
            <w:lang w:val="en-ID"/>
          </w:rPr>
          <w:fldChar w:fldCharType="begin" w:fldLock="1"/>
        </w:r>
        <w:r w:rsidR="00EF68E2">
          <w:rPr>
            <w:rFonts w:ascii="Cambria" w:eastAsia="Cambria" w:hAnsi="Cambria" w:cs="Cambria"/>
            <w:noProof/>
            <w:lang w:val="en-ID"/>
          </w:rPr>
          <w:del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et al., 2020)","plainTextFormattedCitation":"(Histifarina et al., 2020)","previouslyFormattedCitation":"(Histifarina et al., 2020)"},"properties":{"noteIndex":0},"schema":"https://github.com/citation-style-language/schema/raw/master/csl-citation.json"}</w:delInstrText>
        </w:r>
        <w:r w:rsidR="00660001">
          <w:rPr>
            <w:rFonts w:ascii="Cambria" w:eastAsia="Cambria" w:hAnsi="Cambria" w:cs="Cambria"/>
            <w:noProof/>
            <w:lang w:val="en-ID"/>
          </w:rPr>
          <w:fldChar w:fldCharType="separate"/>
        </w:r>
        <w:r w:rsidR="00660001" w:rsidRPr="00660001">
          <w:rPr>
            <w:rFonts w:ascii="Cambria" w:eastAsia="Cambria" w:hAnsi="Cambria" w:cs="Cambria"/>
            <w:noProof/>
            <w:lang w:val="en-ID"/>
          </w:rPr>
          <w:delText>(Histifarina et al., 2020)</w:delText>
        </w:r>
        <w:r w:rsidR="00660001">
          <w:rPr>
            <w:rFonts w:ascii="Cambria" w:eastAsia="Cambria" w:hAnsi="Cambria" w:cs="Cambria"/>
            <w:noProof/>
            <w:lang w:val="en-ID"/>
          </w:rPr>
          <w:fldChar w:fldCharType="end"/>
        </w:r>
      </w:del>
      <w:r w:rsidR="00660001">
        <w:rPr>
          <w:rFonts w:ascii="Cambria" w:eastAsia="Cambria" w:hAnsi="Cambria" w:cs="Cambria"/>
          <w:noProof/>
          <w:lang w:val="en-ID"/>
        </w:rPr>
        <w:t>.</w:t>
      </w:r>
      <w:r w:rsidRPr="00B06239">
        <w:rPr>
          <w:rFonts w:ascii="Cambria" w:eastAsia="Cambria" w:hAnsi="Cambria" w:cs="Cambria"/>
          <w:noProof/>
          <w:lang w:val="en-ID"/>
        </w:rPr>
        <w:t xml:space="preserve"> </w:t>
      </w:r>
    </w:p>
    <w:p w14:paraId="116EAA46" w14:textId="55B7405F" w:rsidR="00B06239" w:rsidRDefault="00B06239" w:rsidP="00660001">
      <w:pPr>
        <w:spacing w:after="0" w:line="240" w:lineRule="auto"/>
        <w:ind w:firstLine="567"/>
        <w:jc w:val="both"/>
        <w:rPr>
          <w:ins w:id="131" w:author="Author"/>
          <w:rFonts w:ascii="Cambria" w:eastAsia="Cambria" w:hAnsi="Cambria" w:cs="Cambria"/>
          <w:noProof/>
          <w:lang w:val="en-ID"/>
        </w:rPr>
      </w:pPr>
      <w:ins w:id="132" w:author="Author">
        <w:r w:rsidRPr="00B06239">
          <w:rPr>
            <w:rFonts w:ascii="Cambria" w:eastAsia="Cambria" w:hAnsi="Cambria" w:cs="Cambria"/>
            <w:noProof/>
            <w:lang w:val="en-ID"/>
          </w:rPr>
          <w:t xml:space="preserve">Jali </w:t>
        </w:r>
        <w:r w:rsidR="00B240CB">
          <w:rPr>
            <w:rFonts w:ascii="Cambria" w:eastAsia="Cambria" w:hAnsi="Cambria" w:cs="Cambria"/>
            <w:noProof/>
            <w:lang w:val="en-ID"/>
          </w:rPr>
          <w:t xml:space="preserve">dapat </w:t>
        </w:r>
        <w:r w:rsidR="00E46267">
          <w:rPr>
            <w:rFonts w:ascii="Cambria" w:eastAsia="Cambria" w:hAnsi="Cambria" w:cs="Cambria"/>
            <w:noProof/>
            <w:lang w:val="en-ID"/>
          </w:rPr>
          <w:t xml:space="preserve">berpotensi menjadi makanan </w:t>
        </w:r>
        <w:r w:rsidRPr="00B06239">
          <w:rPr>
            <w:rFonts w:ascii="Cambria" w:eastAsia="Cambria" w:hAnsi="Cambria" w:cs="Cambria"/>
            <w:noProof/>
            <w:lang w:val="en-ID"/>
          </w:rPr>
          <w:t>kudapan seperti tape, bubur, dan campuran kolak</w:t>
        </w:r>
        <w:r w:rsidR="00B240CB">
          <w:rPr>
            <w:rFonts w:ascii="Cambria" w:eastAsia="Cambria" w:hAnsi="Cambria" w:cs="Cambria"/>
            <w:noProof/>
            <w:lang w:val="en-ID"/>
          </w:rPr>
          <w:t xml:space="preserve"> karena </w:t>
        </w:r>
        <w:r w:rsidR="00B240CB" w:rsidRPr="00B06239">
          <w:rPr>
            <w:rFonts w:ascii="Cambria" w:eastAsia="Cambria" w:hAnsi="Cambria" w:cs="Cambria"/>
            <w:noProof/>
            <w:lang w:val="en-ID"/>
          </w:rPr>
          <w:t>memiliki tekstur</w:t>
        </w:r>
        <w:r w:rsidR="00B240CB">
          <w:rPr>
            <w:rFonts w:ascii="Cambria" w:eastAsia="Cambria" w:hAnsi="Cambria" w:cs="Cambria"/>
            <w:noProof/>
            <w:lang w:val="en-ID"/>
          </w:rPr>
          <w:t xml:space="preserve"> </w:t>
        </w:r>
        <w:r w:rsidR="00B240CB" w:rsidRPr="00B06239">
          <w:rPr>
            <w:rFonts w:ascii="Cambria" w:eastAsia="Cambria" w:hAnsi="Cambria" w:cs="Cambria"/>
            <w:noProof/>
            <w:lang w:val="en-ID"/>
          </w:rPr>
          <w:t xml:space="preserve">kenyal </w:t>
        </w:r>
        <w:r w:rsidR="00B240CB">
          <w:rPr>
            <w:rFonts w:ascii="Cambria" w:eastAsia="Cambria" w:hAnsi="Cambria" w:cs="Cambria"/>
            <w:noProof/>
            <w:lang w:val="en-ID"/>
          </w:rPr>
          <w:t>dan</w:t>
        </w:r>
        <w:r w:rsidR="00B240CB" w:rsidRPr="00B06239">
          <w:rPr>
            <w:rFonts w:ascii="Cambria" w:eastAsia="Cambria" w:hAnsi="Cambria" w:cs="Cambria"/>
            <w:noProof/>
            <w:lang w:val="en-ID"/>
          </w:rPr>
          <w:t xml:space="preserve"> tidak lengket </w:t>
        </w: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&lt;i&gt;et al.&lt;/i&gt;, 2020)","plainTextFormattedCitation":"(Histifarina et al., 2020)","previouslyFormattedCitation":"(Histifarina &lt;i&gt;et al.&lt;/i&gt;, 2020)"},"properties":{"noteIndex":0},"schema":"https://github.com/citation-style-language/schema/raw/master/csl-citation.json"}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 xml:space="preserve">(Histifarina </w:t>
        </w:r>
        <w:r w:rsidR="009A1447" w:rsidRPr="009A1447">
          <w:rPr>
            <w:rFonts w:ascii="Cambria" w:eastAsia="Cambria" w:hAnsi="Cambria" w:cs="Cambria"/>
            <w:i/>
            <w:noProof/>
            <w:lang w:val="en-ID"/>
          </w:rPr>
          <w:t>et al.</w:t>
        </w:r>
        <w:r w:rsidR="009A1447" w:rsidRPr="009A1447">
          <w:rPr>
            <w:rFonts w:ascii="Cambria" w:eastAsia="Cambria" w:hAnsi="Cambria" w:cs="Cambria"/>
            <w:noProof/>
            <w:lang w:val="en-ID"/>
          </w:rPr>
          <w:t>,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r>
          <w:rPr>
            <w:rFonts w:ascii="Cambria" w:eastAsia="Cambria" w:hAnsi="Cambria" w:cs="Cambria"/>
            <w:noProof/>
            <w:lang w:val="en-ID"/>
          </w:rPr>
          <w:t xml:space="preserve"> </w:t>
        </w:r>
        <w:r w:rsidRPr="00B06239">
          <w:rPr>
            <w:rFonts w:ascii="Cambria" w:eastAsia="Cambria" w:hAnsi="Cambria" w:cs="Cambria"/>
            <w:noProof/>
            <w:lang w:val="en-ID"/>
          </w:rPr>
          <w:t xml:space="preserve">Tape memiliki karakteristik rasa yang manis, asam dengan rasa khas alkohol juga memberikan kesan dingin dan segar di mulut. Meskipun tape mengandung alkohol, makanan ini tetap tergolong sebagai makanan halal karena hanya mengandung &lt;1% kadar alkohol </w:t>
        </w:r>
        <w:r w:rsidR="008E1A1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uthor":[{"dropping-particle":"","family":"Harmayani","given":"Eni","non-dropping-particle":"","parse-names":false,"suffix":""},{"dropping-particle":"","family":"Gardjito","given":"Murdijati","non-dropping-particle":"","parse-names":false,"suffix":""},{"dropping-particle":"","family":"Santoso","given":"Umar","non-dropping-particle":"","parse-names":false,"suffix":""}],"id":"ITEM-1","issued":{"date-parts":[["2019"]]},"number-of-pages":"34-39","title":"Makanan Tradisional Indonesia","type":"book"},"uris":["http://www.mendeley.com/documents/?uuid=090d4e64-1f4a-4f75-9877-8d05e9572501"]}],"mendeley":{"formattedCitation":"(Harmayani, Gardjito and Santoso, 2019)","plainTextFormattedCitation":"(Harmayani, Gardjito and Santoso, 2019)","previouslyFormattedCitation":"(Harmayani, Gardjito and Santoso, 2019)"},"properties":{"noteIndex":0},"schema":"https://github.com/citation-style-language/schema/raw/master/csl-citation.json"}</w:instrText>
        </w:r>
        <w:r w:rsidR="008E1A19">
          <w:rPr>
            <w:rFonts w:ascii="Cambria" w:eastAsia="Cambria" w:hAnsi="Cambria" w:cs="Cambria"/>
            <w:noProof/>
            <w:lang w:val="en-ID"/>
          </w:rPr>
          <w:fldChar w:fldCharType="separate"/>
        </w:r>
        <w:r w:rsidR="009A1447" w:rsidRPr="009A1447">
          <w:rPr>
            <w:rFonts w:ascii="Cambria" w:eastAsia="Cambria" w:hAnsi="Cambria" w:cs="Cambria"/>
            <w:noProof/>
            <w:lang w:val="en-ID"/>
          </w:rPr>
          <w:t>(Harmayani, Gardjito and Santoso, 2019)</w:t>
        </w:r>
        <w:r w:rsidR="008E1A19">
          <w:rPr>
            <w:rFonts w:ascii="Cambria" w:eastAsia="Cambria" w:hAnsi="Cambria" w:cs="Cambria"/>
            <w:noProof/>
            <w:lang w:val="en-ID"/>
          </w:rPr>
          <w:fldChar w:fldCharType="end"/>
        </w:r>
        <w:r w:rsidRPr="00B06239">
          <w:rPr>
            <w:rFonts w:ascii="Cambria" w:eastAsia="Cambria" w:hAnsi="Cambria" w:cs="Cambria"/>
            <w:noProof/>
            <w:lang w:val="en-ID"/>
          </w:rPr>
          <w:t>. Oleh karena itu, upaya diversifikasi pangan lokal khususnya berbahan baku tanaman jali (</w:t>
        </w:r>
        <w:r w:rsidRPr="008E1A19">
          <w:rPr>
            <w:rFonts w:ascii="Cambria" w:eastAsia="Cambria" w:hAnsi="Cambria" w:cs="Cambria"/>
            <w:i/>
            <w:iCs/>
            <w:noProof/>
            <w:lang w:val="en-ID"/>
          </w:rPr>
          <w:t>Coix lacryma-jobi L</w:t>
        </w:r>
        <w:r w:rsidRPr="00B06239">
          <w:rPr>
            <w:rFonts w:ascii="Cambria" w:eastAsia="Cambria" w:hAnsi="Cambria" w:cs="Cambria"/>
            <w:noProof/>
            <w:lang w:val="en-ID"/>
          </w:rPr>
          <w:t>) penting dilakukan.</w:t>
        </w:r>
        <w:r>
          <w:rPr>
            <w:rFonts w:ascii="Cambria" w:eastAsia="Cambria" w:hAnsi="Cambria" w:cs="Cambria"/>
            <w:noProof/>
            <w:lang w:val="en-ID"/>
          </w:rPr>
          <w:t xml:space="preserve"> </w:t>
        </w:r>
        <w:r w:rsidRPr="00B06239">
          <w:rPr>
            <w:rFonts w:ascii="Cambria" w:eastAsia="Cambria" w:hAnsi="Cambria" w:cs="Cambria"/>
            <w:noProof/>
            <w:lang w:val="en-ID"/>
          </w:rPr>
          <w:t>Salah satu upaya diversifikasi pangan yaitu dengan melakukan proses fermentasi tape jali. Manfaat fermentasi pada makanan yaitu dapat meningkatkan nilai gizi makanan, lebih mudah dicerna, dan lebih aman bagi tubuh.</w:t>
        </w:r>
        <w:r w:rsidR="00F30FA7">
          <w:rPr>
            <w:rFonts w:ascii="Cambria" w:eastAsia="Cambria" w:hAnsi="Cambria" w:cs="Cambria"/>
            <w:noProof/>
            <w:lang w:val="en-ID"/>
          </w:rPr>
          <w:t xml:space="preserve"> </w:t>
        </w:r>
        <w:commentRangeStart w:id="133"/>
        <w:r w:rsidRPr="00B06239">
          <w:rPr>
            <w:rFonts w:ascii="Cambria" w:eastAsia="Cambria" w:hAnsi="Cambria" w:cs="Cambria"/>
            <w:noProof/>
            <w:lang w:val="en-ID"/>
          </w:rPr>
          <w:t xml:space="preserve">Jali </w:t>
        </w:r>
        <w:r w:rsidR="00B240CB">
          <w:rPr>
            <w:rFonts w:ascii="Cambria" w:eastAsia="Cambria" w:hAnsi="Cambria" w:cs="Cambria"/>
            <w:noProof/>
            <w:lang w:val="en-ID"/>
          </w:rPr>
          <w:t xml:space="preserve">dapat </w:t>
        </w:r>
        <w:r w:rsidR="00E46267">
          <w:rPr>
            <w:rFonts w:ascii="Cambria" w:eastAsia="Cambria" w:hAnsi="Cambria" w:cs="Cambria"/>
            <w:noProof/>
            <w:lang w:val="en-ID"/>
          </w:rPr>
          <w:t xml:space="preserve">berpotensi menjadi makanan </w:t>
        </w:r>
        <w:r w:rsidRPr="00B06239">
          <w:rPr>
            <w:rFonts w:ascii="Cambria" w:eastAsia="Cambria" w:hAnsi="Cambria" w:cs="Cambria"/>
            <w:noProof/>
            <w:lang w:val="en-ID"/>
          </w:rPr>
          <w:t>kudapan seperti tape, bubur, dan campuran kolak</w:t>
        </w:r>
        <w:r w:rsidR="00B240CB">
          <w:rPr>
            <w:rFonts w:ascii="Cambria" w:eastAsia="Cambria" w:hAnsi="Cambria" w:cs="Cambria"/>
            <w:noProof/>
            <w:lang w:val="en-ID"/>
          </w:rPr>
          <w:t xml:space="preserve"> karena </w:t>
        </w:r>
        <w:r w:rsidR="00B240CB" w:rsidRPr="00B06239">
          <w:rPr>
            <w:rFonts w:ascii="Cambria" w:eastAsia="Cambria" w:hAnsi="Cambria" w:cs="Cambria"/>
            <w:noProof/>
            <w:lang w:val="en-ID"/>
          </w:rPr>
          <w:t>memiliki tekstur</w:t>
        </w:r>
        <w:r w:rsidR="00B240CB">
          <w:rPr>
            <w:rFonts w:ascii="Cambria" w:eastAsia="Cambria" w:hAnsi="Cambria" w:cs="Cambria"/>
            <w:noProof/>
            <w:lang w:val="en-ID"/>
          </w:rPr>
          <w:t xml:space="preserve"> </w:t>
        </w:r>
        <w:r w:rsidR="00B240CB" w:rsidRPr="00B06239">
          <w:rPr>
            <w:rFonts w:ascii="Cambria" w:eastAsia="Cambria" w:hAnsi="Cambria" w:cs="Cambria"/>
            <w:noProof/>
            <w:lang w:val="en-ID"/>
          </w:rPr>
          <w:t xml:space="preserve">kenyal </w:t>
        </w:r>
        <w:r w:rsidR="00B240CB">
          <w:rPr>
            <w:rFonts w:ascii="Cambria" w:eastAsia="Cambria" w:hAnsi="Cambria" w:cs="Cambria"/>
            <w:noProof/>
            <w:lang w:val="en-ID"/>
          </w:rPr>
          <w:t>dan</w:t>
        </w:r>
        <w:r w:rsidR="00B240CB" w:rsidRPr="00B06239">
          <w:rPr>
            <w:rFonts w:ascii="Cambria" w:eastAsia="Cambria" w:hAnsi="Cambria" w:cs="Cambria"/>
            <w:noProof/>
            <w:lang w:val="en-ID"/>
          </w:rPr>
          <w:t xml:space="preserve"> tidak lengket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et al., 2020)","plainTextFormattedCitation":"(Histifarina et al., 2020)","previouslyFormattedCitation":"(Histifarina et al., 2020)"},"properties":{"noteIndex":0},"schema":"https://github.com/citation-style-language/schema/raw/master/csl-citation.json"}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 xml:space="preserve">(Histifarina </w:t>
        </w:r>
        <w:r w:rsidR="008E1A19" w:rsidRPr="005B603F">
          <w:rPr>
            <w:rFonts w:ascii="Cambria" w:eastAsia="Cambria" w:hAnsi="Cambria" w:cs="Cambria"/>
            <w:i/>
            <w:iCs/>
            <w:noProof/>
            <w:lang w:val="en-ID"/>
            <w:rPrChange w:id="134" w:author="Author">
              <w:rPr>
                <w:rFonts w:ascii="Cambria" w:eastAsia="Cambria" w:hAnsi="Cambria" w:cs="Cambria"/>
                <w:noProof/>
                <w:lang w:val="en-ID"/>
              </w:rPr>
            </w:rPrChange>
          </w:rPr>
          <w:t>et al.,</w:t>
        </w:r>
        <w:r w:rsidR="008E1A19" w:rsidRPr="008E1A19">
          <w:rPr>
            <w:rFonts w:ascii="Cambria" w:eastAsia="Cambria" w:hAnsi="Cambria" w:cs="Cambria"/>
            <w:noProof/>
            <w:lang w:val="en-ID"/>
          </w:rPr>
          <w:t xml:space="preserve">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r>
          <w:rPr>
            <w:rFonts w:ascii="Cambria" w:eastAsia="Cambria" w:hAnsi="Cambria" w:cs="Cambria"/>
            <w:noProof/>
            <w:lang w:val="en-ID"/>
          </w:rPr>
          <w:t xml:space="preserve"> </w:t>
        </w:r>
        <w:r w:rsidRPr="00B06239">
          <w:rPr>
            <w:rFonts w:ascii="Cambria" w:eastAsia="Cambria" w:hAnsi="Cambria" w:cs="Cambria"/>
            <w:noProof/>
            <w:lang w:val="en-ID"/>
          </w:rPr>
          <w:t xml:space="preserve">Tape memiliki karakteristik rasa yang manis, asam dengan rasa khas alkohol juga memberikan kesan dingin dan segar di mulut. </w:t>
        </w:r>
        <w:commentRangeEnd w:id="133"/>
        <w:r w:rsidR="00613B52">
          <w:rPr>
            <w:rStyle w:val="CommentReference"/>
          </w:rPr>
          <w:commentReference w:id="133"/>
        </w:r>
        <w:r w:rsidRPr="00B06239">
          <w:rPr>
            <w:rFonts w:ascii="Cambria" w:eastAsia="Cambria" w:hAnsi="Cambria" w:cs="Cambria"/>
            <w:noProof/>
            <w:lang w:val="en-ID"/>
          </w:rPr>
          <w:t xml:space="preserve">Meskipun tape mengandung alkohol, makanan ini tetap tergolong sebagai makanan halal karena hanya mengandung &lt;1% kadar alkohol </w:t>
        </w:r>
        <w:r w:rsidR="008E1A19">
          <w:rPr>
            <w:rFonts w:ascii="Cambria" w:eastAsia="Cambria" w:hAnsi="Cambria" w:cs="Cambria"/>
            <w:noProof/>
            <w:lang w:val="en-ID"/>
          </w:rPr>
          <w:fldChar w:fldCharType="begin" w:fldLock="1"/>
        </w:r>
        <w:r w:rsidR="00660001">
          <w:rPr>
            <w:rFonts w:ascii="Cambria" w:eastAsia="Cambria" w:hAnsi="Cambria" w:cs="Cambria"/>
            <w:noProof/>
            <w:lang w:val="en-ID"/>
          </w:rPr>
          <w:instrText>ADDIN CSL_CITATION {"citationItems":[{"id":"ITEM-1","itemData":{"author":[{"dropping-particle":"","family":"Harmayani","given":"Eni","non-dropping-particle":"","parse-names":false,"suffix":""},{"dropping-particle":"","family":"Gardjito","given":"Murdijati","non-dropping-particle":"","parse-names":false,"suffix":""},{"dropping-particle":"","family":"Santoso","given":"Umar","non-dropping-particle":"","parse-names":false,"suffix":""}],"id":"ITEM-1","issued":{"date-parts":[["2019"]]},"number-of-pages":"34-39","title":"Makanan Tradisional Indonesia","type":"book"},"uris":["http://www.mendeley.com/documents/?uuid=090d4e64-1f4a-4f75-9877-8d05e9572501"]}],"mendeley":{"formattedCitation":"(Harmayani et al., 2019)","plainTextFormattedCitation":"(Harmayani et al., 2019)","previouslyFormattedCitation":"(Harmayani et al.,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(Harmayani et al., 2019)</w:t>
        </w:r>
        <w:r w:rsidR="008E1A19">
          <w:rPr>
            <w:rFonts w:ascii="Cambria" w:eastAsia="Cambria" w:hAnsi="Cambria" w:cs="Cambria"/>
            <w:noProof/>
            <w:lang w:val="en-ID"/>
          </w:rPr>
          <w:fldChar w:fldCharType="end"/>
        </w:r>
        <w:r w:rsidRPr="00B06239">
          <w:rPr>
            <w:rFonts w:ascii="Cambria" w:eastAsia="Cambria" w:hAnsi="Cambria" w:cs="Cambria"/>
            <w:noProof/>
            <w:lang w:val="en-ID"/>
          </w:rPr>
          <w:t>. Oleh karena itu, upaya diversifikasi pangan lokal khususnya berbahan baku tanaman jali (</w:t>
        </w:r>
        <w:r w:rsidRPr="008E1A19">
          <w:rPr>
            <w:rFonts w:ascii="Cambria" w:eastAsia="Cambria" w:hAnsi="Cambria" w:cs="Cambria"/>
            <w:i/>
            <w:iCs/>
            <w:noProof/>
            <w:lang w:val="en-ID"/>
          </w:rPr>
          <w:t>Coix lacryma-jobi L</w:t>
        </w:r>
        <w:r w:rsidRPr="00B06239">
          <w:rPr>
            <w:rFonts w:ascii="Cambria" w:eastAsia="Cambria" w:hAnsi="Cambria" w:cs="Cambria"/>
            <w:noProof/>
            <w:lang w:val="en-ID"/>
          </w:rPr>
          <w:t>) penting dilakukan.</w:t>
        </w:r>
        <w:r>
          <w:rPr>
            <w:rFonts w:ascii="Cambria" w:eastAsia="Cambria" w:hAnsi="Cambria" w:cs="Cambria"/>
            <w:noProof/>
            <w:lang w:val="en-ID"/>
          </w:rPr>
          <w:t xml:space="preserve"> </w:t>
        </w:r>
        <w:r w:rsidRPr="00B06239">
          <w:rPr>
            <w:rFonts w:ascii="Cambria" w:eastAsia="Cambria" w:hAnsi="Cambria" w:cs="Cambria"/>
            <w:noProof/>
            <w:lang w:val="en-ID"/>
          </w:rPr>
          <w:t xml:space="preserve">Salah satu upaya diversifikasi pangan yaitu dengan melakukan proses fermentasi tape jali. </w:t>
        </w:r>
      </w:ins>
      <w:del w:id="135" w:author="Author">
        <w:r w:rsidRPr="00B06239" w:rsidDel="00367C53">
          <w:rPr>
            <w:rFonts w:ascii="Cambria" w:eastAsia="Cambria" w:hAnsi="Cambria" w:cs="Cambria"/>
            <w:noProof/>
            <w:lang w:val="en-ID"/>
          </w:rPr>
          <w:delText>Manfaat fermentasi pada makanan yaitu dapat meningkatkan nilai gizi makanan, lebih mudah dicerna, dan lebih aman bagi tubuh.</w:delText>
        </w:r>
      </w:del>
      <w:ins w:id="136" w:author="Author">
        <w:r w:rsidR="00367C53">
          <w:rPr>
            <w:rFonts w:ascii="Cambria" w:eastAsia="Cambria" w:hAnsi="Cambria" w:cs="Cambria"/>
            <w:noProof/>
            <w:lang w:val="en-ID"/>
          </w:rPr>
          <w:t xml:space="preserve"> Fermentasi dilakukan untuk meningkatkan nilai gizi pada makanan dan lebih mudah dicerna oleh tubuh </w:t>
        </w:r>
        <w:r w:rsidR="00367C53">
          <w:rPr>
            <w:rFonts w:ascii="Cambria" w:eastAsia="Cambria" w:hAnsi="Cambria" w:cs="Cambria"/>
            <w:noProof/>
            <w:lang w:val="en-ID"/>
          </w:rPr>
          <w:fldChar w:fldCharType="begin" w:fldLock="1"/>
        </w:r>
        <w:r w:rsidR="00367C53">
          <w:rPr>
            <w:rFonts w:ascii="Cambria" w:eastAsia="Cambria" w:hAnsi="Cambria" w:cs="Cambria"/>
            <w:noProof/>
            <w:lang w:val="en-ID"/>
          </w:rPr>
          <w:instrText>ADDIN CSL_CITATION {"citationItems":[{"id":"ITEM-1","itemData":{"ISBN":"9786236040362","author":[{"dropping-particle":"","family":"Apriyanto","given":"Mulono","non-dropping-particle":"","parse-names":false,"suffix":""}],"id":"ITEM-1","issued":{"date-parts":[["2021"]]},"title":"PANGAN BERBASIS FERMENTASI","type":"book"},"uris":["http://www.mendeley.com/documents/?uuid=201beacb-569b-4881-b132-99f85e96e341"]}],"mendeley":{"formattedCitation":"(Apriyanto, 2021)","plainTextFormattedCitation":"(Apriyanto, 2021)","previouslyFormattedCitation":"(Apriyanto, 2021)"},"properties":{"noteIndex":0},"schema":"https://github.com/citation-style-language/schema/raw/master/csl-citation.json"}</w:instrText>
        </w:r>
        <w:r w:rsidR="00367C53">
          <w:rPr>
            <w:rFonts w:ascii="Cambria" w:eastAsia="Cambria" w:hAnsi="Cambria" w:cs="Cambria"/>
            <w:noProof/>
            <w:lang w:val="en-ID"/>
          </w:rPr>
          <w:fldChar w:fldCharType="separate"/>
        </w:r>
        <w:r w:rsidR="00367C53" w:rsidRPr="00ED2413">
          <w:rPr>
            <w:rFonts w:ascii="Cambria" w:eastAsia="Cambria" w:hAnsi="Cambria" w:cs="Cambria"/>
            <w:noProof/>
            <w:lang w:val="en-ID"/>
          </w:rPr>
          <w:t>(Apriyanto, 2021)</w:t>
        </w:r>
        <w:r w:rsidR="00367C53">
          <w:rPr>
            <w:rFonts w:ascii="Cambria" w:eastAsia="Cambria" w:hAnsi="Cambria" w:cs="Cambria"/>
            <w:noProof/>
            <w:lang w:val="en-ID"/>
          </w:rPr>
          <w:fldChar w:fldCharType="end"/>
        </w:r>
        <w:r w:rsidR="00367C53">
          <w:rPr>
            <w:rFonts w:ascii="Cambria" w:eastAsia="Cambria" w:hAnsi="Cambria" w:cs="Cambria"/>
            <w:noProof/>
            <w:lang w:val="en-ID"/>
          </w:rPr>
          <w:t xml:space="preserve">. Semakin lama waktu fermentasi pada tape maka akan semakin banyak jumlah asam laktat yang dihasilkan sehingga proses pemecahan gula sederhana oleh bakteri asam laktat semakin meningkat. Jika </w:t>
        </w:r>
        <w:r w:rsidR="00367C53">
          <w:rPr>
            <w:rFonts w:ascii="Cambria" w:eastAsia="Cambria" w:hAnsi="Cambria" w:cs="Cambria"/>
            <w:noProof/>
            <w:lang w:val="en-ID"/>
          </w:rPr>
          <w:lastRenderedPageBreak/>
          <w:t xml:space="preserve">proses fermentasi terus dilakukan maka bakteri asam laktat dan amilotik akan mengubah alkohol menjadi asam-asam organik melalui hidrolisis kehidupan mikroba alami </w:t>
        </w:r>
        <w:r w:rsidR="00367C53">
          <w:rPr>
            <w:rFonts w:ascii="Cambria" w:eastAsia="Cambria" w:hAnsi="Cambria" w:cs="Cambria"/>
            <w:noProof/>
            <w:lang w:val="en-ID"/>
          </w:rPr>
          <w:fldChar w:fldCharType="begin" w:fldLock="1"/>
        </w:r>
        <w:r w:rsidR="00367C53">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2021)","plainTextFormattedCitation":"(Nasution et al., 2021)","previouslyFormattedCitation":"(Nasution et al., 2021)"},"properties":{"noteIndex":0},"schema":"https://github.com/citation-style-language/schema/raw/master/csl-citation.json"}</w:instrText>
        </w:r>
        <w:r w:rsidR="00367C53">
          <w:rPr>
            <w:rFonts w:ascii="Cambria" w:eastAsia="Cambria" w:hAnsi="Cambria" w:cs="Cambria"/>
            <w:noProof/>
            <w:lang w:val="en-ID"/>
          </w:rPr>
          <w:fldChar w:fldCharType="separate"/>
        </w:r>
        <w:r w:rsidR="00367C53" w:rsidRPr="00ED2413">
          <w:rPr>
            <w:rFonts w:ascii="Cambria" w:eastAsia="Cambria" w:hAnsi="Cambria" w:cs="Cambria"/>
            <w:noProof/>
            <w:lang w:val="en-ID"/>
          </w:rPr>
          <w:t>(Nasution et al., 2021)</w:t>
        </w:r>
        <w:r w:rsidR="00367C53">
          <w:rPr>
            <w:rFonts w:ascii="Cambria" w:eastAsia="Cambria" w:hAnsi="Cambria" w:cs="Cambria"/>
            <w:noProof/>
            <w:lang w:val="en-ID"/>
          </w:rPr>
          <w:fldChar w:fldCharType="end"/>
        </w:r>
        <w:r w:rsidR="00367C53">
          <w:rPr>
            <w:rFonts w:ascii="Cambria" w:eastAsia="Cambria" w:hAnsi="Cambria" w:cs="Cambria"/>
            <w:noProof/>
            <w:lang w:val="en-ID"/>
          </w:rPr>
          <w:t xml:space="preserve">. Proses hidrolisis pada fermentasi tape akan menghasilkan oligosakarida, gula pereduksi, dekstrin, dan pati resisten yang tidak dapat dicerna sehingga berpeluang sebagai prebiotik yang baik bagi penderita diabetes melitus </w:t>
        </w:r>
        <w:r w:rsidR="00367C53">
          <w:rPr>
            <w:rFonts w:ascii="Cambria" w:eastAsia="Cambria" w:hAnsi="Cambria" w:cs="Cambria"/>
            <w:noProof/>
            <w:lang w:val="en-ID"/>
          </w:rPr>
          <w:fldChar w:fldCharType="begin" w:fldLock="1"/>
        </w:r>
      </w:ins>
      <w:r w:rsidR="00367C53">
        <w:rPr>
          <w:rFonts w:ascii="Cambria" w:eastAsia="Cambria" w:hAnsi="Cambria" w:cs="Cambria"/>
          <w:noProof/>
          <w:lang w:val="en-ID"/>
        </w:rPr>
        <w:instrText>ADDIN CSL_CITATION {"citationItems":[{"id":"ITEM-1","itemData":{"ISBN":"9786236040362","author":[{"dropping-particle":"","family":"Apriyanto","given":"Mulono","non-dropping-particle":"","parse-names":false,"suffix":""}],"id":"ITEM-1","issued":{"date-parts":[["2021"]]},"title":"PANGAN BERBASIS FERMENTASI","type":"book"},"uris":["http://www.mendeley.com/documents/?uuid=201beacb-569b-4881-b132-99f85e96e341"]}],"mendeley":{"formattedCitation":"(Apriyanto, 2021)","plainTextFormattedCitation":"(Apriyanto, 2021)","previouslyFormattedCitation":"(Apriyanto, 2021)"},"properties":{"noteIndex":0},"schema":"https://github.com/citation-style-language/schema/raw/master/csl-citation.json"}</w:instrText>
      </w:r>
      <w:ins w:id="137" w:author="Author">
        <w:r w:rsidR="00367C53">
          <w:rPr>
            <w:rFonts w:ascii="Cambria" w:eastAsia="Cambria" w:hAnsi="Cambria" w:cs="Cambria"/>
            <w:noProof/>
            <w:lang w:val="en-ID"/>
          </w:rPr>
          <w:fldChar w:fldCharType="separate"/>
        </w:r>
        <w:r w:rsidR="00367C53" w:rsidRPr="00367C53">
          <w:rPr>
            <w:rFonts w:ascii="Cambria" w:eastAsia="Cambria" w:hAnsi="Cambria" w:cs="Cambria"/>
            <w:noProof/>
            <w:lang w:val="en-ID"/>
          </w:rPr>
          <w:t>(Apriyanto, 2021)</w:t>
        </w:r>
        <w:r w:rsidR="00367C53">
          <w:rPr>
            <w:rFonts w:ascii="Cambria" w:eastAsia="Cambria" w:hAnsi="Cambria" w:cs="Cambria"/>
            <w:noProof/>
            <w:lang w:val="en-ID"/>
          </w:rPr>
          <w:fldChar w:fldCharType="end"/>
        </w:r>
        <w:r w:rsidR="00367C53">
          <w:rPr>
            <w:rFonts w:ascii="Cambria" w:eastAsia="Cambria" w:hAnsi="Cambria" w:cs="Cambria"/>
            <w:noProof/>
            <w:lang w:val="en-ID"/>
          </w:rPr>
          <w:t>.</w:t>
        </w:r>
      </w:ins>
    </w:p>
    <w:p w14:paraId="6DBA2FBD" w14:textId="535CCB70" w:rsidR="00367C53" w:rsidRDefault="00367C53" w:rsidP="00660001">
      <w:pPr>
        <w:spacing w:after="0" w:line="240" w:lineRule="auto"/>
        <w:ind w:firstLine="567"/>
        <w:jc w:val="both"/>
        <w:rPr>
          <w:ins w:id="138" w:author="Author"/>
          <w:rFonts w:ascii="Cambria" w:eastAsia="Cambria" w:hAnsi="Cambria" w:cs="Cambria"/>
          <w:noProof/>
          <w:lang w:val="en-ID"/>
        </w:rPr>
      </w:pPr>
      <w:ins w:id="139" w:author="Author">
        <w:r>
          <w:rPr>
            <w:rFonts w:ascii="Cambria" w:eastAsia="Cambria" w:hAnsi="Cambria" w:cs="Cambria"/>
            <w:noProof/>
            <w:lang w:val="en-ID"/>
          </w:rPr>
          <w:t xml:space="preserve">Berdasarkan hasil penelitian yang dilakukan oleh </w:t>
        </w:r>
        <w:r>
          <w:rPr>
            <w:rFonts w:ascii="Cambria" w:eastAsia="Cambria" w:hAnsi="Cambria" w:cs="Cambria"/>
            <w:noProof/>
            <w:lang w:val="en-ID"/>
          </w:rPr>
          <w:fldChar w:fldCharType="begin" w:fldLock="1"/>
        </w:r>
      </w:ins>
      <w:r>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et al., (2021)","plainTextFormattedCitation":"(Nasution et al., 2021)","previouslyFormattedCitation":"(Nasution et al., 2021)"},"properties":{"noteIndex":0},"schema":"https://github.com/citation-style-language/schema/raw/master/csl-citation.json"}</w:instrText>
      </w:r>
      <w:r>
        <w:rPr>
          <w:rFonts w:ascii="Cambria" w:eastAsia="Cambria" w:hAnsi="Cambria" w:cs="Cambria"/>
          <w:noProof/>
          <w:lang w:val="en-ID"/>
        </w:rPr>
        <w:fldChar w:fldCharType="separate"/>
      </w:r>
      <w:del w:id="140" w:author="Author">
        <w:r w:rsidRPr="00367C53" w:rsidDel="00367C53">
          <w:rPr>
            <w:rFonts w:ascii="Cambria" w:eastAsia="Cambria" w:hAnsi="Cambria" w:cs="Cambria"/>
            <w:noProof/>
            <w:lang w:val="en-ID"/>
          </w:rPr>
          <w:delText>(</w:delText>
        </w:r>
      </w:del>
      <w:r w:rsidRPr="00367C53">
        <w:rPr>
          <w:rFonts w:ascii="Cambria" w:eastAsia="Cambria" w:hAnsi="Cambria" w:cs="Cambria"/>
          <w:noProof/>
          <w:lang w:val="en-ID"/>
        </w:rPr>
        <w:t xml:space="preserve">Nasution </w:t>
      </w:r>
      <w:r w:rsidRPr="005766D0">
        <w:rPr>
          <w:rFonts w:ascii="Cambria" w:eastAsia="Cambria" w:hAnsi="Cambria" w:cs="Cambria"/>
          <w:i/>
          <w:iCs/>
          <w:noProof/>
          <w:lang w:val="en-ID"/>
          <w:rPrChange w:id="141" w:author="Author">
            <w:rPr>
              <w:rFonts w:ascii="Cambria" w:eastAsia="Cambria" w:hAnsi="Cambria" w:cs="Cambria"/>
              <w:noProof/>
              <w:lang w:val="en-ID"/>
            </w:rPr>
          </w:rPrChange>
        </w:rPr>
        <w:t>et al.,</w:t>
      </w:r>
      <w:r w:rsidRPr="00367C53">
        <w:rPr>
          <w:rFonts w:ascii="Cambria" w:eastAsia="Cambria" w:hAnsi="Cambria" w:cs="Cambria"/>
          <w:noProof/>
          <w:lang w:val="en-ID"/>
        </w:rPr>
        <w:t xml:space="preserve"> </w:t>
      </w:r>
      <w:ins w:id="142" w:author="Author">
        <w:r>
          <w:rPr>
            <w:rFonts w:ascii="Cambria" w:eastAsia="Cambria" w:hAnsi="Cambria" w:cs="Cambria"/>
            <w:noProof/>
            <w:lang w:val="en-ID"/>
          </w:rPr>
          <w:t>(</w:t>
        </w:r>
      </w:ins>
      <w:r w:rsidRPr="00367C53">
        <w:rPr>
          <w:rFonts w:ascii="Cambria" w:eastAsia="Cambria" w:hAnsi="Cambria" w:cs="Cambria"/>
          <w:noProof/>
          <w:lang w:val="en-ID"/>
        </w:rPr>
        <w:t>2021)</w:t>
      </w:r>
      <w:ins w:id="143" w:author="Author">
        <w:r>
          <w:rPr>
            <w:rFonts w:ascii="Cambria" w:eastAsia="Cambria" w:hAnsi="Cambria" w:cs="Cambria"/>
            <w:noProof/>
            <w:lang w:val="en-ID"/>
          </w:rPr>
          <w:fldChar w:fldCharType="end"/>
        </w:r>
        <w:r>
          <w:rPr>
            <w:rFonts w:ascii="Cambria" w:eastAsia="Cambria" w:hAnsi="Cambria" w:cs="Cambria"/>
            <w:noProof/>
            <w:lang w:val="en-ID"/>
          </w:rPr>
          <w:t>, diketahui bahwa terdapat pengaruh nyata antara lama waktu fermentasi dengan pH, tingkat kemanisan, dan aroma tape sorghum</w:t>
        </w:r>
        <w:r w:rsidR="00C86840">
          <w:rPr>
            <w:rFonts w:ascii="Cambria" w:eastAsia="Cambria" w:hAnsi="Cambria" w:cs="Cambria"/>
            <w:noProof/>
            <w:lang w:val="en-ID"/>
          </w:rPr>
          <w:t xml:space="preserve"> dengan lama waktu fermentasi 48 jam, 72 jam, dan 96 jam</w:t>
        </w:r>
        <w:r>
          <w:rPr>
            <w:rFonts w:ascii="Cambria" w:eastAsia="Cambria" w:hAnsi="Cambria" w:cs="Cambria"/>
            <w:noProof/>
            <w:lang w:val="en-ID"/>
          </w:rPr>
          <w:t xml:space="preserve">. Penelitian serupa yang dilakukan oleh </w:t>
        </w:r>
        <w:r w:rsidR="00D949F2">
          <w:rPr>
            <w:rFonts w:ascii="Cambria" w:eastAsia="Cambria" w:hAnsi="Cambria" w:cs="Cambria"/>
            <w:noProof/>
            <w:lang w:val="en-ID"/>
          </w:rPr>
          <w:fldChar w:fldCharType="begin" w:fldLock="1"/>
        </w:r>
        <w:r w:rsidR="00D949F2">
          <w:rPr>
            <w:rFonts w:ascii="Cambria" w:eastAsia="Cambria" w:hAnsi="Cambria" w:cs="Cambria"/>
            <w:noProof/>
            <w:lang w:val="en-ID"/>
          </w:rPr>
          <w:instrText>ADDIN CSL_CITATION {"citationItems":[{"id":"ITEM-1","itemData":{"author":[{"dropping-particle":"","family":"Ardiansyah","given":"Adi","non-dropping-particle":"","parse-names":false,"suffix":""},{"dropping-particle":"","family":"Kalsum","given":"Umi","non-dropping-particle":"","parse-names":false,"suffix":""},{"dropping-particle":"","family":"Nasirudin","given":"Mohamad","non-dropping-particle":"","parse-names":false,"suffix":""}],"container-title":"Exact Papers in Compilation (EPiC)","id":"ITEM-1","issue":"1","issued":{"date-parts":[["2022"]]},"page":"525-528","title":"Pengaruh Lama Fermentasi Dan Konsentrasi Ragi Terhadap Mutu Tape Ubi Jalar Ungu (Ipomoea batatas L.) Varietas Ayamurasaki","type":"article-journal","volume":"4"},"uris":["http://www.mendeley.com/documents/?uuid=d1caa4f3-92e5-44a9-8946-1e8016496168"]}],"mendeley":{"formattedCitation":"(Ardiansyah et al., 2022)","manualFormatting":"(Ardiansyah et al., (2022)","plainTextFormattedCitation":"(Ardiansyah et al., 2022)"},"properties":{"noteIndex":0},"schema":"https://github.com/citation-style-language/schema/raw/master/csl-citation.json"}</w:instrText>
        </w:r>
      </w:ins>
      <w:del w:id="144" w:author="Author">
        <w:r w:rsidR="00D949F2" w:rsidDel="00D949F2">
          <w:rPr>
            <w:rFonts w:ascii="Cambria" w:eastAsia="Cambria" w:hAnsi="Cambria" w:cs="Cambria"/>
            <w:noProof/>
            <w:lang w:val="en-ID"/>
          </w:rPr>
          <w:delInstrText>ADDIN CSL_CITATION {"citationItems":[{"id":"ITEM-1","itemData":{"author":[{"dropping-particle":"","family":"Ardiansyah","given":"Adi","non-dropping-particle":"","parse-names":false,"suffix":""},{"dropping-particle":"","family":"Kalsum","given":"Umi","non-dropping-particle":"","parse-names":false,"suffix":""},{"dropping-particle":"","family":"Nasirudin","given":"Mohamad","non-dropping-particle":"","parse-names":false,"suffix":""}],"container-title":"Exact Papers in Compilation (EPiC)","id":"ITEM-1","issue":"1","issued":{"date-parts":[["2022"]]},"page":"525-528","title":"Pengaruh Lama Fermentasi Dan Konsentrasi Ragi Terhadap Mutu Tape Ubi Jalar Ungu (Ipomoea batatas L.) Varietas Ayamurasaki","type":"article-journal","volume":"4"},"uris":["http://www.mendeley.com/documents/?uuid=d1caa4f3-92e5-44a9-8946-1e8016496168"]}],"mendeley":{"formattedCitation":"(Ardiansyah et al., 2022)","plainTextFormattedCitation":"(Ardiansyah et al., 2022)"},"properties":{"noteIndex":0},"schema":"https://github.com/citation-style-language/schema/raw/master/csl-citation.json"}</w:delInstrText>
        </w:r>
      </w:del>
      <w:r w:rsidR="00D949F2">
        <w:rPr>
          <w:rFonts w:ascii="Cambria" w:eastAsia="Cambria" w:hAnsi="Cambria" w:cs="Cambria"/>
          <w:noProof/>
          <w:lang w:val="en-ID"/>
        </w:rPr>
        <w:fldChar w:fldCharType="separate"/>
      </w:r>
      <w:del w:id="145" w:author="Author">
        <w:r w:rsidR="00D949F2" w:rsidRPr="00D949F2" w:rsidDel="00D949F2">
          <w:rPr>
            <w:rFonts w:ascii="Cambria" w:eastAsia="Cambria" w:hAnsi="Cambria" w:cs="Cambria"/>
            <w:noProof/>
            <w:lang w:val="en-ID"/>
          </w:rPr>
          <w:delText>(</w:delText>
        </w:r>
      </w:del>
      <w:r w:rsidR="00D949F2" w:rsidRPr="00D949F2">
        <w:rPr>
          <w:rFonts w:ascii="Cambria" w:eastAsia="Cambria" w:hAnsi="Cambria" w:cs="Cambria"/>
          <w:noProof/>
          <w:lang w:val="en-ID"/>
        </w:rPr>
        <w:t xml:space="preserve">Ardiansyah </w:t>
      </w:r>
      <w:r w:rsidR="00D949F2" w:rsidRPr="005766D0">
        <w:rPr>
          <w:rFonts w:ascii="Cambria" w:eastAsia="Cambria" w:hAnsi="Cambria" w:cs="Cambria"/>
          <w:i/>
          <w:iCs/>
          <w:noProof/>
          <w:lang w:val="en-ID"/>
          <w:rPrChange w:id="146" w:author="Author">
            <w:rPr>
              <w:rFonts w:ascii="Cambria" w:eastAsia="Cambria" w:hAnsi="Cambria" w:cs="Cambria"/>
              <w:noProof/>
              <w:lang w:val="en-ID"/>
            </w:rPr>
          </w:rPrChange>
        </w:rPr>
        <w:t>et al.</w:t>
      </w:r>
      <w:r w:rsidR="00D949F2" w:rsidRPr="00D949F2">
        <w:rPr>
          <w:rFonts w:ascii="Cambria" w:eastAsia="Cambria" w:hAnsi="Cambria" w:cs="Cambria"/>
          <w:noProof/>
          <w:lang w:val="en-ID"/>
        </w:rPr>
        <w:t xml:space="preserve">, </w:t>
      </w:r>
      <w:ins w:id="147" w:author="Author">
        <w:r w:rsidR="00D949F2">
          <w:rPr>
            <w:rFonts w:ascii="Cambria" w:eastAsia="Cambria" w:hAnsi="Cambria" w:cs="Cambria"/>
            <w:noProof/>
            <w:lang w:val="en-ID"/>
          </w:rPr>
          <w:t>(</w:t>
        </w:r>
      </w:ins>
      <w:r w:rsidR="00D949F2" w:rsidRPr="00D949F2">
        <w:rPr>
          <w:rFonts w:ascii="Cambria" w:eastAsia="Cambria" w:hAnsi="Cambria" w:cs="Cambria"/>
          <w:noProof/>
          <w:lang w:val="en-ID"/>
        </w:rPr>
        <w:t>2022)</w:t>
      </w:r>
      <w:ins w:id="148" w:author="Author">
        <w:r w:rsidR="00D949F2">
          <w:rPr>
            <w:rFonts w:ascii="Cambria" w:eastAsia="Cambria" w:hAnsi="Cambria" w:cs="Cambria"/>
            <w:noProof/>
            <w:lang w:val="en-ID"/>
          </w:rPr>
          <w:fldChar w:fldCharType="end"/>
        </w:r>
        <w:r w:rsidR="00D949F2">
          <w:rPr>
            <w:rFonts w:ascii="Cambria" w:eastAsia="Cambria" w:hAnsi="Cambria" w:cs="Cambria"/>
            <w:noProof/>
            <w:lang w:val="en-ID"/>
          </w:rPr>
          <w:t>, menunjukkan bahwa konsentrasi ragi dan lama waktu fermentasi memberikan pengaruh yang sangat nyata terhadap aroma, rasa, dan tekstur pada tape ubi jalar ungu</w:t>
        </w:r>
        <w:r w:rsidR="00C86840">
          <w:rPr>
            <w:rFonts w:ascii="Cambria" w:eastAsia="Cambria" w:hAnsi="Cambria" w:cs="Cambria"/>
            <w:noProof/>
            <w:lang w:val="en-ID"/>
          </w:rPr>
          <w:t xml:space="preserve"> dengan lama waktu fermentasi 48 jam, 72 jam, dan 96 jam</w:t>
        </w:r>
        <w:r w:rsidR="00D949F2">
          <w:rPr>
            <w:rFonts w:ascii="Cambria" w:eastAsia="Cambria" w:hAnsi="Cambria" w:cs="Cambria"/>
            <w:noProof/>
            <w:lang w:val="en-ID"/>
          </w:rPr>
          <w:t>.</w:t>
        </w:r>
      </w:ins>
    </w:p>
    <w:p w14:paraId="1B4CC2B1" w14:textId="519131F8" w:rsidR="00D949F2" w:rsidRDefault="00D949F2" w:rsidP="00660001">
      <w:pPr>
        <w:spacing w:after="0" w:line="240" w:lineRule="auto"/>
        <w:ind w:firstLine="567"/>
        <w:jc w:val="both"/>
        <w:rPr>
          <w:ins w:id="149" w:author="Author"/>
          <w:rFonts w:ascii="Cambria" w:eastAsia="Cambria" w:hAnsi="Cambria" w:cs="Cambria"/>
          <w:noProof/>
          <w:lang w:val="en-ID"/>
        </w:rPr>
      </w:pPr>
      <w:ins w:id="150" w:author="Author">
        <w:r>
          <w:rPr>
            <w:rFonts w:ascii="Cambria" w:eastAsia="Cambria" w:hAnsi="Cambria" w:cs="Cambria"/>
            <w:noProof/>
            <w:lang w:val="en-ID"/>
          </w:rPr>
          <w:t xml:space="preserve">Pada penelitian ini, tape yang akan dibuat menggunakan substrat biji jali dan penambahan ragi tape dengan konsentrasi 1%. Lama waktu fermentasi mengacu pada penelitian yang dilakukan oleh </w:t>
        </w:r>
        <w:r>
          <w:rPr>
            <w:rFonts w:ascii="Cambria" w:eastAsia="Cambria" w:hAnsi="Cambria" w:cs="Cambria"/>
            <w:noProof/>
            <w:lang w:val="en-ID"/>
          </w:rPr>
          <w:fldChar w:fldCharType="begin" w:fldLock="1"/>
        </w:r>
        <w:r>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et al., (2021)","plainTextFormattedCitation":"(Nasution et al., 2021)","previouslyFormattedCitation":"(Nasution et al., 2021)"},"properties":{"noteIndex":0},"schema":"https://github.com/citation-style-language/schema/raw/master/csl-citation.json"}</w:instrText>
        </w:r>
        <w:r>
          <w:rPr>
            <w:rFonts w:ascii="Cambria" w:eastAsia="Cambria" w:hAnsi="Cambria" w:cs="Cambria"/>
            <w:noProof/>
            <w:lang w:val="en-ID"/>
          </w:rPr>
          <w:fldChar w:fldCharType="separate"/>
        </w:r>
        <w:r w:rsidRPr="00367C53">
          <w:rPr>
            <w:rFonts w:ascii="Cambria" w:eastAsia="Cambria" w:hAnsi="Cambria" w:cs="Cambria"/>
            <w:noProof/>
            <w:lang w:val="en-ID"/>
          </w:rPr>
          <w:t xml:space="preserve">Nasution </w:t>
        </w:r>
        <w:r w:rsidRPr="005766D0">
          <w:rPr>
            <w:rFonts w:ascii="Cambria" w:eastAsia="Cambria" w:hAnsi="Cambria" w:cs="Cambria"/>
            <w:i/>
            <w:iCs/>
            <w:noProof/>
            <w:lang w:val="en-ID"/>
            <w:rPrChange w:id="151" w:author="Author">
              <w:rPr>
                <w:rFonts w:ascii="Cambria" w:eastAsia="Cambria" w:hAnsi="Cambria" w:cs="Cambria"/>
                <w:noProof/>
                <w:lang w:val="en-ID"/>
              </w:rPr>
            </w:rPrChange>
          </w:rPr>
          <w:t>et al.,</w:t>
        </w:r>
        <w:r w:rsidRPr="00367C53">
          <w:rPr>
            <w:rFonts w:ascii="Cambria" w:eastAsia="Cambria" w:hAnsi="Cambria" w:cs="Cambria"/>
            <w:noProof/>
            <w:lang w:val="en-ID"/>
          </w:rPr>
          <w:t xml:space="preserve"> </w:t>
        </w:r>
        <w:r>
          <w:rPr>
            <w:rFonts w:ascii="Cambria" w:eastAsia="Cambria" w:hAnsi="Cambria" w:cs="Cambria"/>
            <w:noProof/>
            <w:lang w:val="en-ID"/>
          </w:rPr>
          <w:t>(</w:t>
        </w:r>
        <w:r w:rsidRPr="00367C53">
          <w:rPr>
            <w:rFonts w:ascii="Cambria" w:eastAsia="Cambria" w:hAnsi="Cambria" w:cs="Cambria"/>
            <w:noProof/>
            <w:lang w:val="en-ID"/>
          </w:rPr>
          <w:t>2021)</w:t>
        </w:r>
        <w:r>
          <w:rPr>
            <w:rFonts w:ascii="Cambria" w:eastAsia="Cambria" w:hAnsi="Cambria" w:cs="Cambria"/>
            <w:noProof/>
            <w:lang w:val="en-ID"/>
          </w:rPr>
          <w:fldChar w:fldCharType="end"/>
        </w:r>
        <w:r>
          <w:rPr>
            <w:rFonts w:ascii="Cambria" w:eastAsia="Cambria" w:hAnsi="Cambria" w:cs="Cambria"/>
            <w:noProof/>
            <w:lang w:val="en-ID"/>
          </w:rPr>
          <w:t xml:space="preserve"> dan </w:t>
        </w:r>
        <w:r>
          <w:rPr>
            <w:rFonts w:ascii="Cambria" w:eastAsia="Cambria" w:hAnsi="Cambria" w:cs="Cambria"/>
            <w:noProof/>
            <w:lang w:val="en-ID"/>
          </w:rPr>
          <w:fldChar w:fldCharType="begin" w:fldLock="1"/>
        </w:r>
        <w:r>
          <w:rPr>
            <w:rFonts w:ascii="Cambria" w:eastAsia="Cambria" w:hAnsi="Cambria" w:cs="Cambria"/>
            <w:noProof/>
            <w:lang w:val="en-ID"/>
          </w:rPr>
          <w:instrText>ADDIN CSL_CITATION {"citationItems":[{"id":"ITEM-1","itemData":{"author":[{"dropping-particle":"","family":"Ardiansyah","given":"Adi","non-dropping-particle":"","parse-names":false,"suffix":""},{"dropping-particle":"","family":"Kalsum","given":"Umi","non-dropping-particle":"","parse-names":false,"suffix":""},{"dropping-particle":"","family":"Nasirudin","given":"Mohamad","non-dropping-particle":"","parse-names":false,"suffix":""}],"container-title":"Exact Papers in Compilation (EPiC)","id":"ITEM-1","issue":"1","issued":{"date-parts":[["2022"]]},"page":"525-528","title":"Pengaruh Lama Fermentasi Dan Konsentrasi Ragi Terhadap Mutu Tape Ubi Jalar Ungu (Ipomoea batatas L.) Varietas Ayamurasaki","type":"article-journal","volume":"4"},"uris":["http://www.mendeley.com/documents/?uuid=d1caa4f3-92e5-44a9-8946-1e8016496168"]}],"mendeley":{"formattedCitation":"(Ardiansyah et al., 2022)","manualFormatting":"(Ardiansyah et al., (2022)","plainTextFormattedCitation":"(Ardiansyah et al., 2022)"},"properties":{"noteIndex":0},"schema":"https://github.com/citation-style-language/schema/raw/master/csl-citation.json"}</w:instrText>
        </w:r>
        <w:r>
          <w:rPr>
            <w:rFonts w:ascii="Cambria" w:eastAsia="Cambria" w:hAnsi="Cambria" w:cs="Cambria"/>
            <w:noProof/>
            <w:lang w:val="en-ID"/>
          </w:rPr>
          <w:fldChar w:fldCharType="separate"/>
        </w:r>
        <w:r w:rsidRPr="00D949F2">
          <w:rPr>
            <w:rFonts w:ascii="Cambria" w:eastAsia="Cambria" w:hAnsi="Cambria" w:cs="Cambria"/>
            <w:noProof/>
            <w:lang w:val="en-ID"/>
          </w:rPr>
          <w:t xml:space="preserve">Ardiansyah </w:t>
        </w:r>
        <w:r w:rsidRPr="005766D0">
          <w:rPr>
            <w:rFonts w:ascii="Cambria" w:eastAsia="Cambria" w:hAnsi="Cambria" w:cs="Cambria"/>
            <w:i/>
            <w:iCs/>
            <w:noProof/>
            <w:lang w:val="en-ID"/>
            <w:rPrChange w:id="152" w:author="Author">
              <w:rPr>
                <w:rFonts w:ascii="Cambria" w:eastAsia="Cambria" w:hAnsi="Cambria" w:cs="Cambria"/>
                <w:noProof/>
                <w:lang w:val="en-ID"/>
              </w:rPr>
            </w:rPrChange>
          </w:rPr>
          <w:t>et al.,</w:t>
        </w:r>
        <w:r w:rsidRPr="00D949F2">
          <w:rPr>
            <w:rFonts w:ascii="Cambria" w:eastAsia="Cambria" w:hAnsi="Cambria" w:cs="Cambria"/>
            <w:noProof/>
            <w:lang w:val="en-ID"/>
          </w:rPr>
          <w:t xml:space="preserve"> </w:t>
        </w:r>
        <w:r>
          <w:rPr>
            <w:rFonts w:ascii="Cambria" w:eastAsia="Cambria" w:hAnsi="Cambria" w:cs="Cambria"/>
            <w:noProof/>
            <w:lang w:val="en-ID"/>
          </w:rPr>
          <w:t>(</w:t>
        </w:r>
        <w:r w:rsidRPr="00D949F2">
          <w:rPr>
            <w:rFonts w:ascii="Cambria" w:eastAsia="Cambria" w:hAnsi="Cambria" w:cs="Cambria"/>
            <w:noProof/>
            <w:lang w:val="en-ID"/>
          </w:rPr>
          <w:t>2022)</w:t>
        </w:r>
        <w:r>
          <w:rPr>
            <w:rFonts w:ascii="Cambria" w:eastAsia="Cambria" w:hAnsi="Cambria" w:cs="Cambria"/>
            <w:noProof/>
            <w:lang w:val="en-ID"/>
          </w:rPr>
          <w:fldChar w:fldCharType="end"/>
        </w:r>
        <w:r>
          <w:rPr>
            <w:rFonts w:ascii="Cambria" w:eastAsia="Cambria" w:hAnsi="Cambria" w:cs="Cambria"/>
            <w:noProof/>
            <w:lang w:val="en-ID"/>
          </w:rPr>
          <w:t xml:space="preserve"> yaitu 48 jam, 72 jam, dan 96 jam.</w:t>
        </w:r>
      </w:ins>
    </w:p>
    <w:p w14:paraId="157DABA9" w14:textId="35167813" w:rsidR="00B06239" w:rsidRPr="00112B0F" w:rsidRDefault="00B06239">
      <w:pPr>
        <w:spacing w:after="0" w:line="240" w:lineRule="auto"/>
        <w:ind w:firstLine="567"/>
        <w:jc w:val="both"/>
        <w:rPr>
          <w:rFonts w:ascii="Cambria" w:eastAsia="Cambria" w:hAnsi="Cambria" w:cs="Cambria"/>
          <w:noProof/>
          <w:lang w:val="en-ID"/>
        </w:rPr>
      </w:pPr>
      <w:commentRangeStart w:id="153"/>
      <w:del w:id="154" w:author="Author">
        <w:r w:rsidRPr="00B06239">
          <w:rPr>
            <w:rFonts w:ascii="Cambria" w:eastAsia="Cambria" w:hAnsi="Cambria" w:cs="Cambria"/>
            <w:noProof/>
            <w:lang w:val="en-ID"/>
          </w:rPr>
          <w:delText>Dari uraian</w:delText>
        </w:r>
      </w:del>
      <w:ins w:id="155" w:author="Author">
        <w:r w:rsidR="00FD1A70">
          <w:rPr>
            <w:rFonts w:ascii="Cambria" w:eastAsia="Cambria" w:hAnsi="Cambria" w:cs="Cambria"/>
            <w:noProof/>
            <w:lang w:val="en-ID"/>
          </w:rPr>
          <w:t>Berdasarkan kajian tersebut</w:t>
        </w:r>
      </w:ins>
      <w:r w:rsidRPr="00B06239">
        <w:rPr>
          <w:rFonts w:ascii="Cambria" w:eastAsia="Cambria" w:hAnsi="Cambria" w:cs="Cambria"/>
          <w:noProof/>
          <w:lang w:val="en-ID"/>
        </w:rPr>
        <w:t xml:space="preserve"> di atas, maka </w:t>
      </w:r>
      <w:r w:rsidR="00660001">
        <w:rPr>
          <w:rFonts w:ascii="Cambria" w:eastAsia="Cambria" w:hAnsi="Cambria" w:cs="Cambria"/>
          <w:noProof/>
          <w:lang w:val="en-ID"/>
        </w:rPr>
        <w:t>penelitian ini dirancang</w:t>
      </w:r>
      <w:r w:rsidRPr="00B06239">
        <w:rPr>
          <w:rFonts w:ascii="Cambria" w:eastAsia="Cambria" w:hAnsi="Cambria" w:cs="Cambria"/>
          <w:noProof/>
          <w:lang w:val="en-ID"/>
        </w:rPr>
        <w:t xml:space="preserve"> </w:t>
      </w:r>
      <w:r w:rsidR="00660001">
        <w:rPr>
          <w:rFonts w:ascii="Cambria" w:eastAsia="Cambria" w:hAnsi="Cambria" w:cs="Cambria"/>
          <w:noProof/>
          <w:lang w:val="en-ID"/>
        </w:rPr>
        <w:t>untuk mengetahui p</w:t>
      </w:r>
      <w:r w:rsidRPr="00B06239">
        <w:rPr>
          <w:rFonts w:ascii="Cambria" w:eastAsia="Cambria" w:hAnsi="Cambria" w:cs="Cambria"/>
          <w:noProof/>
          <w:lang w:val="en-ID"/>
        </w:rPr>
        <w:t>engaruh</w:t>
      </w:r>
      <w:r w:rsidR="00DD0081">
        <w:rPr>
          <w:rFonts w:ascii="Cambria" w:eastAsia="Cambria" w:hAnsi="Cambria" w:cs="Cambria"/>
          <w:noProof/>
          <w:lang w:val="en-ID"/>
        </w:rPr>
        <w:t xml:space="preserve"> </w:t>
      </w:r>
      <w:r w:rsidR="00660001" w:rsidRPr="00B06239">
        <w:rPr>
          <w:rFonts w:ascii="Cambria" w:eastAsia="Cambria" w:hAnsi="Cambria" w:cs="Cambria"/>
          <w:noProof/>
          <w:lang w:val="en-ID"/>
        </w:rPr>
        <w:t xml:space="preserve">waktu fermentasi terhadap kadar serat pangan, kadar gula total, dan mutu organoleptik tape jali </w:t>
      </w:r>
      <w:r w:rsidRPr="00B06239">
        <w:rPr>
          <w:rFonts w:ascii="Cambria" w:eastAsia="Cambria" w:hAnsi="Cambria" w:cs="Cambria"/>
          <w:noProof/>
          <w:lang w:val="en-ID"/>
        </w:rPr>
        <w:t>(</w:t>
      </w:r>
      <w:r w:rsidRPr="00660001">
        <w:rPr>
          <w:rFonts w:ascii="Cambria" w:eastAsia="Cambria" w:hAnsi="Cambria" w:cs="Cambria"/>
          <w:i/>
          <w:iCs/>
          <w:noProof/>
          <w:lang w:val="en-ID"/>
        </w:rPr>
        <w:t xml:space="preserve">Coix </w:t>
      </w:r>
      <w:commentRangeEnd w:id="153"/>
      <w:r w:rsidR="00613B52">
        <w:rPr>
          <w:rStyle w:val="CommentReference"/>
        </w:rPr>
        <w:commentReference w:id="153"/>
      </w:r>
      <w:r w:rsidRPr="00660001">
        <w:rPr>
          <w:rFonts w:ascii="Cambria" w:eastAsia="Cambria" w:hAnsi="Cambria" w:cs="Cambria"/>
          <w:i/>
          <w:iCs/>
          <w:noProof/>
          <w:lang w:val="en-ID"/>
        </w:rPr>
        <w:t>lacryma-jobi L</w:t>
      </w:r>
      <w:r w:rsidRPr="00B06239">
        <w:rPr>
          <w:rFonts w:ascii="Cambria" w:eastAsia="Cambria" w:hAnsi="Cambria" w:cs="Cambria"/>
          <w:noProof/>
          <w:lang w:val="en-ID"/>
        </w:rPr>
        <w:t xml:space="preserve">) </w:t>
      </w:r>
      <w:r w:rsidR="00660001" w:rsidRPr="00B06239">
        <w:rPr>
          <w:rFonts w:ascii="Cambria" w:eastAsia="Cambria" w:hAnsi="Cambria" w:cs="Cambria"/>
          <w:noProof/>
          <w:lang w:val="en-ID"/>
        </w:rPr>
        <w:t>sebagai bagi penderita diabetes melitus.</w:t>
      </w:r>
    </w:p>
    <w:p w14:paraId="74C5FEE9" w14:textId="0BEC1350" w:rsidR="00392185" w:rsidRPr="00112B0F" w:rsidRDefault="00B06239">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w:t xml:space="preserve"> </w:t>
      </w:r>
    </w:p>
    <w:p w14:paraId="6AD12D8C" w14:textId="77777777"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commentRangeStart w:id="156"/>
      <w:r w:rsidRPr="00112B0F">
        <w:rPr>
          <w:rFonts w:ascii="Cambria" w:eastAsia="Cambria" w:hAnsi="Cambria" w:cs="Cambria"/>
          <w:b/>
          <w:noProof/>
          <w:color w:val="000000"/>
          <w:sz w:val="28"/>
          <w:szCs w:val="28"/>
          <w:lang w:val="en-ID"/>
        </w:rPr>
        <w:t>Metode</w:t>
      </w:r>
      <w:commentRangeEnd w:id="156"/>
      <w:r w:rsidR="00FD1A70">
        <w:rPr>
          <w:rStyle w:val="CommentReference"/>
          <w:rFonts w:ascii="Calibri" w:eastAsia="Calibri" w:hAnsi="Calibri" w:cs="Calibri"/>
          <w:color w:val="auto"/>
        </w:rPr>
        <w:commentReference w:id="156"/>
      </w:r>
    </w:p>
    <w:p w14:paraId="267338C1" w14:textId="07E58BE4" w:rsidR="00392185" w:rsidRDefault="00575688" w:rsidP="00B964CA">
      <w:pPr>
        <w:spacing w:after="0" w:line="240" w:lineRule="auto"/>
        <w:jc w:val="both"/>
        <w:rPr>
          <w:rFonts w:ascii="Cambria" w:eastAsia="Cambria" w:hAnsi="Cambria" w:cs="Cambria"/>
          <w:noProof/>
          <w:lang w:val="en-ID"/>
        </w:rPr>
      </w:pPr>
      <w:ins w:id="157" w:author="Author">
        <w:r w:rsidRPr="00575688">
          <w:rPr>
            <w:rFonts w:ascii="Cambria" w:eastAsia="Cambria" w:hAnsi="Cambria" w:cs="Cambria"/>
            <w:noProof/>
            <w:lang w:val="en-ID"/>
          </w:rPr>
          <w:t>Jenis penelitian ini adalah</w:t>
        </w:r>
        <w:r w:rsidR="00DD0081">
          <w:rPr>
            <w:rFonts w:ascii="Cambria" w:eastAsia="Cambria" w:hAnsi="Cambria" w:cs="Cambria"/>
            <w:noProof/>
            <w:lang w:val="en-ID"/>
          </w:rPr>
          <w:t xml:space="preserve"> </w:t>
        </w:r>
        <w:r w:rsidRPr="00575688">
          <w:rPr>
            <w:rFonts w:ascii="Cambria" w:eastAsia="Cambria" w:hAnsi="Cambria" w:cs="Cambria"/>
            <w:noProof/>
            <w:lang w:val="en-ID"/>
          </w:rPr>
          <w:t>kuantitatif dengan desain penelitian eksperimental menggunakan Rancangan Acak Lengkap (RAL). Rancangan Acak Lengkap adalah sebuah rancangan percobaan yang paling sederhana dibandingkan dengan rancangan percobaan lainnya</w:t>
        </w:r>
        <w:r w:rsidR="00EF68E2">
          <w:rPr>
            <w:rFonts w:ascii="Cambria" w:eastAsia="Cambria" w:hAnsi="Cambria" w:cs="Cambria"/>
            <w:noProof/>
            <w:lang w:val="en-ID"/>
          </w:rPr>
          <w:t xml:space="preserve"> </w:t>
        </w:r>
        <w:r w:rsidR="00EF68E2">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{"citationItems":[{"id":"ITEM-1","itemData":{"DOI":"10.37478/optika.v4i1.333","ISSN":"2715-8063","abstract":"Artikel ini membahas tentang Rancangan Acak Lengkap (RAL) dengan menggunakan uji anova (anova dua jalur). Metode penelitian yang digunakan adalah studi pustaka (library research), dimana menekankan pada elaborasi interpretasi tanpa bergantung pada pengukuran secara numerik. RAL merupakan rancangan yang paling sederhana diantara rancangan percobaan yang baku. Keuntungan menggunakan RAL antara lain: perancangan dan pelaksanaannya mudah; analisi data relatif mudah; fleksibel dalam hal jumlah perlakuan; terdapat alternatif analisis nonparametrik yang sesuai. RAL juga memiliki beberapa kekurangan yaitu: tingkat presisi percobaan mungkin tidak memuaskan kecuali unit percobaan homogen; hanya sesuai untuk jumlah perlakuan yang tidak terlalu banyak; pengulangan percobaan mungkin tidak konsisten (lemah) apabila unit percobaan tidak homogen. ANOVA sebenarnya sebuah bentuk yang lebih umum dari t-test yang sesuai digunakan dengan tiga atau lebih kelompok (juga dapat digunakan dengan dua kelompok). Tujuan dan pengujian anova dua arah ini adalah untuk mengetahui apakah ada pengaruh dari berbagai kriteria yang diuji terhadap hasil yang diinginkan.","author":[{"dropping-particle":"","family":"Rahmawati","given":"Ana Silfiani","non-dropping-particle":"","parse-names":false,"suffix":""},{"dropping-particle":"","family":"Erina","given":"Richie","non-dropping-particle":"","parse-names":false,"suffix":""}],"container-title":"OPTIKA: Jurnal Pendidikan Fisika","id":"ITEM-1","issue":"1","issued":{"date-parts":[["2020"]]},"page":"54-62","title":"Rancangan Acak Lengkap (Ral) Dengan Uji Anova Dua Jalur","type":"article-journal","volume":"4"},"uris":["http://www.mendeley.com/documents/?uuid=8b3ae5c9-8d25-45aa-9199-19b6426d6e6f"]}],"mendeley":{"formattedCitation":"(Rahmawati and Erina, 2020)","plainTextFormattedCitation":"(Rahmawati and Erina, 2020)","previouslyFormattedCitation":"(Rahmawati and Erina, 2020)"},"properties":{"noteIndex":0},"schema":"https://github.com/citation-style-language/schema/raw/master/csl-citation.json"}</w:instrText>
        </w:r>
        <w:r w:rsidR="00EF68E2">
          <w:rPr>
            <w:rFonts w:ascii="Cambria" w:eastAsia="Cambria" w:hAnsi="Cambria" w:cs="Cambria"/>
            <w:noProof/>
            <w:lang w:val="en-ID"/>
          </w:rPr>
          <w:fldChar w:fldCharType="separate"/>
        </w:r>
        <w:r w:rsidR="009A1447" w:rsidRPr="009A1447">
          <w:rPr>
            <w:rFonts w:ascii="Cambria" w:eastAsia="Cambria" w:hAnsi="Cambria" w:cs="Cambria"/>
            <w:noProof/>
            <w:lang w:val="en-ID"/>
          </w:rPr>
          <w:t>(Rahmawati and Erina, 2020)</w:t>
        </w:r>
        <w:r w:rsidR="00EF68E2">
          <w:rPr>
            <w:rFonts w:ascii="Cambria" w:eastAsia="Cambria" w:hAnsi="Cambria" w:cs="Cambria"/>
            <w:noProof/>
            <w:lang w:val="en-ID"/>
          </w:rPr>
          <w:fldChar w:fldCharType="end"/>
        </w:r>
        <w:r w:rsidR="00EF68E2">
          <w:rPr>
            <w:rFonts w:ascii="Cambria" w:eastAsia="Cambria" w:hAnsi="Cambria" w:cs="Cambria"/>
            <w:noProof/>
            <w:lang w:val="en-ID"/>
          </w:rPr>
          <w:t xml:space="preserve">. </w:t>
        </w:r>
        <w:r w:rsidRPr="00575688">
          <w:rPr>
            <w:rFonts w:ascii="Cambria" w:eastAsia="Cambria" w:hAnsi="Cambria" w:cs="Cambria"/>
            <w:noProof/>
            <w:lang w:val="en-ID"/>
          </w:rPr>
          <w:t>Rancangan ini memiliki 1 faktor kontrol dengan 3 kali perlakuan yang dilakukan sebanyak 5 kali ulangan. Rancangan ini didasari oleh pengaruh lama waktu fermentasi tape jali. Berikut merupakan rancangan penelitian yang akan dilakukan:Jenis penelitian ini adalah</w:t>
        </w:r>
        <w:r w:rsidR="00DD0081">
          <w:rPr>
            <w:rFonts w:ascii="Cambria" w:eastAsia="Cambria" w:hAnsi="Cambria" w:cs="Cambria"/>
            <w:noProof/>
            <w:lang w:val="en-ID"/>
          </w:rPr>
          <w:t xml:space="preserve"> </w:t>
        </w:r>
        <w:r w:rsidRPr="00575688">
          <w:rPr>
            <w:rFonts w:ascii="Cambria" w:eastAsia="Cambria" w:hAnsi="Cambria" w:cs="Cambria"/>
            <w:noProof/>
            <w:lang w:val="en-ID"/>
          </w:rPr>
          <w:t xml:space="preserve">kuantitatif dengan desain penelitian eksperimental </w:t>
        </w:r>
        <w:r w:rsidRPr="00575688">
          <w:rPr>
            <w:rFonts w:ascii="Cambria" w:eastAsia="Cambria" w:hAnsi="Cambria" w:cs="Cambria"/>
            <w:noProof/>
            <w:lang w:val="en-ID"/>
          </w:rPr>
          <w:t>menggunakan Rancangan Acak Lengkap (RAL). Rancangan Acak Lengkap adalah sebuah rancangan percobaan yang paling sederhana dibandingkan dengan rancangan percobaan lainnya</w:t>
        </w:r>
        <w:r w:rsidR="00EF68E2">
          <w:rPr>
            <w:rFonts w:ascii="Cambria" w:eastAsia="Cambria" w:hAnsi="Cambria" w:cs="Cambria"/>
            <w:noProof/>
            <w:lang w:val="en-ID"/>
          </w:rPr>
          <w:t xml:space="preserve"> </w:t>
        </w:r>
        <w:r w:rsidR="00EF68E2">
          <w:rPr>
            <w:rFonts w:ascii="Cambria" w:eastAsia="Cambria" w:hAnsi="Cambria" w:cs="Cambria"/>
            <w:noProof/>
            <w:lang w:val="en-ID"/>
          </w:rPr>
          <w:fldChar w:fldCharType="begin" w:fldLock="1"/>
        </w:r>
        <w:r w:rsidR="00CC2B50">
          <w:rPr>
            <w:rFonts w:ascii="Cambria" w:eastAsia="Cambria" w:hAnsi="Cambria" w:cs="Cambria"/>
            <w:noProof/>
            <w:lang w:val="en-ID"/>
          </w:rPr>
          <w:instrText>ADDIN CSL_CITATION {"citationItems":[{"id":"ITEM-1","itemData":{"DOI":"10.37478/optika.v4i1.333","ISSN":"2715-8063","abstract":"Artikel ini membahas tentang Rancangan Acak Lengkap (RAL) dengan menggunakan uji anova (anova dua jalur). Metode penelitian yang digunakan adalah studi pustaka (library research), dimana menekankan pada elaborasi interpretasi tanpa bergantung pada pengukuran secara numerik. RAL merupakan rancangan yang paling sederhana diantara rancangan percobaan yang baku. Keuntungan menggunakan RAL antara lain: perancangan dan pelaksanaannya mudah; analisi data relatif mudah; fleksibel dalam hal jumlah perlakuan; terdapat alternatif analisis nonparametrik yang sesuai. RAL juga memiliki beberapa kekurangan yaitu: tingkat presisi percobaan mungkin tidak memuaskan kecuali unit percobaan homogen; hanya sesuai untuk jumlah perlakuan yang tidak terlalu banyak; pengulangan percobaan mungkin tidak konsisten (lemah) apabila unit percobaan tidak homogen. ANOVA sebenarnya sebuah bentuk yang lebih umum dari t-test yang sesuai digunakan dengan tiga atau lebih kelompok (juga dapat digunakan dengan dua kelompok). Tujuan dan pengujian anova dua arah ini adalah untuk mengetahui apakah ada pengaruh dari berbagai kriteria yang diuji terhadap hasil yang diinginkan.","author":[{"dropping-particle":"","family":"Rahmawati","given":"Ana Silfiani","non-dropping-particle":"","parse-names":false,"suffix":""},{"dropping-particle":"","family":"Erina","given":"Richie","non-dropping-particle":"","parse-names":false,"suffix":""}],"container-title":"OPTIKA: Jurnal Pendidikan Fisika","id":"ITEM-1","issue":"1","issued":{"date-parts":[["2020"]]},"page":"54-62","title":"Rancangan Acak Lengkap (Ral) Dengan Uji Anova Dua Jalur","type":"article-journal","volume":"4"},"uris":["http://www.mendeley.com/documents/?uuid=8b3ae5c9-8d25-45aa-9199-19b6426d6e6f"]}],"mendeley":{"formattedCitation":"(Rahmawati &amp; Erina, 2020)","plainTextFormattedCitation":"(Rahmawati &amp; Erina, 2020)","previouslyFormattedCitation":"(Rahmawati &amp; Erina, 2020)"},"properties":{"noteIndex":0},"schema":"https://github.com/citation-style-language/schema/raw/master/csl-citation.json"}</w:instrText>
        </w:r>
        <w:r w:rsidR="00EF68E2">
          <w:rPr>
            <w:rFonts w:ascii="Cambria" w:eastAsia="Cambria" w:hAnsi="Cambria" w:cs="Cambria"/>
            <w:noProof/>
            <w:lang w:val="en-ID"/>
          </w:rPr>
          <w:fldChar w:fldCharType="separate"/>
        </w:r>
        <w:r w:rsidR="00EF68E2" w:rsidRPr="00EF68E2">
          <w:rPr>
            <w:rFonts w:ascii="Cambria" w:eastAsia="Cambria" w:hAnsi="Cambria" w:cs="Cambria"/>
            <w:noProof/>
            <w:lang w:val="en-ID"/>
          </w:rPr>
          <w:t xml:space="preserve">(Rahmawati </w:t>
        </w:r>
        <w:r w:rsidR="005766D0">
          <w:rPr>
            <w:rFonts w:ascii="Cambria" w:eastAsia="Cambria" w:hAnsi="Cambria" w:cs="Cambria"/>
            <w:noProof/>
            <w:lang w:val="en-ID"/>
          </w:rPr>
          <w:t>and</w:t>
        </w:r>
        <w:r w:rsidR="00EF68E2" w:rsidRPr="00EF68E2">
          <w:rPr>
            <w:rFonts w:ascii="Cambria" w:eastAsia="Cambria" w:hAnsi="Cambria" w:cs="Cambria"/>
            <w:noProof/>
            <w:lang w:val="en-ID"/>
          </w:rPr>
          <w:t xml:space="preserve"> Erina, 2020)</w:t>
        </w:r>
        <w:r w:rsidR="00EF68E2">
          <w:rPr>
            <w:rFonts w:ascii="Cambria" w:eastAsia="Cambria" w:hAnsi="Cambria" w:cs="Cambria"/>
            <w:noProof/>
            <w:lang w:val="en-ID"/>
          </w:rPr>
          <w:fldChar w:fldCharType="end"/>
        </w:r>
        <w:r w:rsidR="00EF68E2">
          <w:rPr>
            <w:rFonts w:ascii="Cambria" w:eastAsia="Cambria" w:hAnsi="Cambria" w:cs="Cambria"/>
            <w:noProof/>
            <w:lang w:val="en-ID"/>
          </w:rPr>
          <w:t xml:space="preserve">. </w:t>
        </w:r>
        <w:r w:rsidRPr="00575688">
          <w:rPr>
            <w:rFonts w:ascii="Cambria" w:eastAsia="Cambria" w:hAnsi="Cambria" w:cs="Cambria"/>
            <w:noProof/>
            <w:lang w:val="en-ID"/>
          </w:rPr>
          <w:t xml:space="preserve">Rancangan ini memiliki 1 faktor kontrol dengan 3 kali perlakuan yang dilakukan sebanyak 5 kali ulangan. Rancangan ini didasari oleh pengaruh lama waktu fermentasi tape jali. Berikut merupakan rancangan penelitian yang </w:t>
        </w:r>
      </w:ins>
      <w:del w:id="158" w:author="Author">
        <w:r w:rsidRPr="00575688" w:rsidDel="00095553">
          <w:rPr>
            <w:rFonts w:ascii="Cambria" w:eastAsia="Cambria" w:hAnsi="Cambria" w:cs="Cambria"/>
            <w:noProof/>
            <w:lang w:val="en-ID"/>
          </w:rPr>
          <w:delText xml:space="preserve">akan </w:delText>
        </w:r>
      </w:del>
      <w:ins w:id="159" w:author="Author">
        <w:r w:rsidRPr="00575688">
          <w:rPr>
            <w:rFonts w:ascii="Cambria" w:eastAsia="Cambria" w:hAnsi="Cambria" w:cs="Cambria"/>
            <w:noProof/>
            <w:lang w:val="en-ID"/>
          </w:rPr>
          <w:t>dilakukan</w:t>
        </w:r>
        <w:r w:rsidR="00095553">
          <w:rPr>
            <w:rFonts w:ascii="Cambria" w:eastAsia="Cambria" w:hAnsi="Cambria" w:cs="Cambria"/>
            <w:noProof/>
            <w:lang w:val="en-ID"/>
          </w:rPr>
          <w:t xml:space="preserve"> </w:t>
        </w:r>
        <w:r w:rsidR="00C81355">
          <w:rPr>
            <w:rFonts w:ascii="Cambria" w:eastAsia="Cambria" w:hAnsi="Cambria" w:cs="Cambria"/>
            <w:noProof/>
            <w:lang w:val="en-ID"/>
          </w:rPr>
          <w:fldChar w:fldCharType="begin" w:fldLock="1"/>
        </w:r>
      </w:ins>
      <w:r w:rsidR="00ED2413">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2021)","plainTextFormattedCitation":"(Nasution et al., 2021)","previouslyFormattedCitation":"(Nasution et al., 2021)"},"properties":{"noteIndex":0},"schema":"https://github.com/citation-style-language/schema/raw/master/csl-citation.json"}</w:instrText>
      </w:r>
      <w:r w:rsidR="00C81355">
        <w:rPr>
          <w:rFonts w:ascii="Cambria" w:eastAsia="Cambria" w:hAnsi="Cambria" w:cs="Cambria"/>
          <w:noProof/>
          <w:lang w:val="en-ID"/>
        </w:rPr>
        <w:fldChar w:fldCharType="separate"/>
      </w:r>
      <w:r w:rsidR="00C81355" w:rsidRPr="005766D0">
        <w:rPr>
          <w:rFonts w:ascii="Cambria" w:eastAsia="Cambria" w:hAnsi="Cambria" w:cs="Cambria"/>
          <w:i/>
          <w:iCs/>
          <w:noProof/>
          <w:lang w:val="en-ID"/>
          <w:rPrChange w:id="160" w:author="Author">
            <w:rPr>
              <w:rFonts w:ascii="Cambria" w:eastAsia="Cambria" w:hAnsi="Cambria" w:cs="Cambria"/>
              <w:noProof/>
              <w:lang w:val="en-ID"/>
            </w:rPr>
          </w:rPrChange>
        </w:rPr>
        <w:t>(Nasution et al.</w:t>
      </w:r>
      <w:r w:rsidR="00C81355" w:rsidRPr="00C81355">
        <w:rPr>
          <w:rFonts w:ascii="Cambria" w:eastAsia="Cambria" w:hAnsi="Cambria" w:cs="Cambria"/>
          <w:noProof/>
          <w:lang w:val="en-ID"/>
        </w:rPr>
        <w:t>, 2021)</w:t>
      </w:r>
      <w:ins w:id="161" w:author="Author">
        <w:r w:rsidR="00C81355">
          <w:rPr>
            <w:rFonts w:ascii="Cambria" w:eastAsia="Cambria" w:hAnsi="Cambria" w:cs="Cambria"/>
            <w:noProof/>
            <w:lang w:val="en-ID"/>
          </w:rPr>
          <w:fldChar w:fldCharType="end"/>
        </w:r>
        <w:r w:rsidRPr="00575688">
          <w:rPr>
            <w:rFonts w:ascii="Cambria" w:eastAsia="Cambria" w:hAnsi="Cambria" w:cs="Cambria"/>
            <w:noProof/>
            <w:lang w:val="en-ID"/>
          </w:rPr>
          <w:t>:</w:t>
        </w:r>
      </w:ins>
    </w:p>
    <w:p w14:paraId="72DB75F0" w14:textId="2943EDD8" w:rsidR="00DD0081" w:rsidRDefault="00DD0081" w:rsidP="00EF68E2">
      <w:pPr>
        <w:pStyle w:val="ListParagraph"/>
        <w:numPr>
          <w:ilvl w:val="0"/>
          <w:numId w:val="2"/>
        </w:numPr>
        <w:spacing w:after="0" w:line="240" w:lineRule="auto"/>
        <w:ind w:left="426" w:hanging="426"/>
        <w:jc w:val="both"/>
        <w:rPr>
          <w:rFonts w:ascii="Cambria" w:eastAsia="Cambria" w:hAnsi="Cambria" w:cs="Cambria"/>
          <w:noProof/>
          <w:lang w:val="en-ID"/>
        </w:rPr>
      </w:pPr>
      <w:commentRangeStart w:id="162"/>
      <w:commentRangeStart w:id="163"/>
      <w:r>
        <w:rPr>
          <w:rFonts w:ascii="Cambria" w:eastAsia="Cambria" w:hAnsi="Cambria" w:cs="Cambria"/>
          <w:noProof/>
          <w:lang w:val="en-ID"/>
        </w:rPr>
        <w:t xml:space="preserve">Kontrol: Biji Jali </w:t>
      </w:r>
      <w:commentRangeEnd w:id="162"/>
      <w:r w:rsidR="009C5C6D">
        <w:rPr>
          <w:rStyle w:val="CommentReference"/>
          <w:rFonts w:cs="Calibri"/>
          <w:lang w:eastAsia="en-ID"/>
        </w:rPr>
        <w:commentReference w:id="162"/>
      </w:r>
      <w:commentRangeEnd w:id="163"/>
      <w:r w:rsidR="00FD7FB8">
        <w:rPr>
          <w:rStyle w:val="CommentReference"/>
          <w:rFonts w:cs="Calibri"/>
          <w:lang w:eastAsia="en-ID"/>
        </w:rPr>
        <w:commentReference w:id="163"/>
      </w:r>
    </w:p>
    <w:p w14:paraId="4A235C48" w14:textId="21311410"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commentRangeStart w:id="164"/>
      <w:commentRangeStart w:id="165"/>
      <w:r w:rsidRPr="00EF68E2">
        <w:rPr>
          <w:rFonts w:ascii="Cambria" w:eastAsia="Cambria" w:hAnsi="Cambria" w:cs="Cambria"/>
          <w:noProof/>
          <w:lang w:val="en-ID"/>
        </w:rPr>
        <w:t>Perlakuan 1: Fermentasi 48 jam tape jali</w:t>
      </w:r>
    </w:p>
    <w:p w14:paraId="49980D99" w14:textId="0EA8E900"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r w:rsidRPr="00EF68E2">
        <w:rPr>
          <w:rFonts w:ascii="Cambria" w:eastAsia="Cambria" w:hAnsi="Cambria" w:cs="Cambria"/>
          <w:noProof/>
          <w:lang w:val="en-ID"/>
        </w:rPr>
        <w:t xml:space="preserve">Perlakuan 2: Fermentasi 72 jam tape jali </w:t>
      </w:r>
    </w:p>
    <w:p w14:paraId="694E7F72" w14:textId="00FF5EB3"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r w:rsidRPr="00EF68E2">
        <w:rPr>
          <w:rFonts w:ascii="Cambria" w:eastAsia="Cambria" w:hAnsi="Cambria" w:cs="Cambria"/>
          <w:noProof/>
          <w:lang w:val="en-ID"/>
        </w:rPr>
        <w:t xml:space="preserve">Perlakuan 3: Fermentasi 96 jam tape jali </w:t>
      </w:r>
      <w:commentRangeEnd w:id="164"/>
      <w:r w:rsidR="00613B52">
        <w:rPr>
          <w:rStyle w:val="CommentReference"/>
          <w:rFonts w:cs="Calibri"/>
          <w:lang w:eastAsia="en-ID"/>
        </w:rPr>
        <w:commentReference w:id="164"/>
      </w:r>
      <w:commentRangeEnd w:id="165"/>
      <w:r w:rsidR="00C81355">
        <w:rPr>
          <w:rStyle w:val="CommentReference"/>
          <w:rFonts w:cs="Calibri"/>
          <w:lang w:eastAsia="en-ID"/>
        </w:rPr>
        <w:commentReference w:id="165"/>
      </w:r>
    </w:p>
    <w:p w14:paraId="2A86B049" w14:textId="77777777" w:rsidR="00FD1A70" w:rsidRDefault="00FD1A70" w:rsidP="004925F4">
      <w:pPr>
        <w:spacing w:after="0" w:line="240" w:lineRule="auto"/>
        <w:jc w:val="both"/>
        <w:rPr>
          <w:ins w:id="166" w:author="Author"/>
          <w:rFonts w:ascii="Cambria" w:eastAsia="Cambria" w:hAnsi="Cambria" w:cs="Cambria"/>
          <w:noProof/>
          <w:lang w:val="en-ID"/>
        </w:rPr>
      </w:pPr>
    </w:p>
    <w:p w14:paraId="037C2297" w14:textId="77777777" w:rsidR="00EF68E2" w:rsidRPr="00EF68E2" w:rsidRDefault="00EF68E2" w:rsidP="004925F4">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Berikut merupakan rumus RAL untuk menghitung jumlah ulangan pada sampel:</w:t>
      </w:r>
    </w:p>
    <w:p w14:paraId="4C47BD17"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t(n-1) ≥ 15</w:t>
      </w:r>
    </w:p>
    <w:p w14:paraId="772E0B12"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4(n-1) ≥ 15</w:t>
      </w:r>
    </w:p>
    <w:p w14:paraId="3C6BAB13"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4n-4 ≥ 15</w:t>
      </w:r>
    </w:p>
    <w:p w14:paraId="098EC35C"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 ≥ 15+4</w:t>
      </w:r>
    </w:p>
    <w:p w14:paraId="44E95087"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 ≥ 19</w:t>
      </w:r>
    </w:p>
    <w:p w14:paraId="7BE0A026" w14:textId="05B7AA3A" w:rsid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n ≥ 4,75 (5)</w:t>
      </w:r>
    </w:p>
    <w:p w14:paraId="27F33B29" w14:textId="77777777" w:rsidR="00EF68E2" w:rsidRPr="00112B0F" w:rsidRDefault="00EF68E2" w:rsidP="00EF68E2">
      <w:pPr>
        <w:spacing w:after="0" w:line="240" w:lineRule="auto"/>
        <w:jc w:val="both"/>
        <w:rPr>
          <w:rFonts w:ascii="Cambria" w:eastAsia="Cambria" w:hAnsi="Cambria" w:cs="Cambria"/>
          <w:noProof/>
          <w:sz w:val="18"/>
          <w:szCs w:val="18"/>
          <w:lang w:val="en-ID"/>
        </w:rPr>
      </w:pPr>
      <w:r w:rsidRPr="00112B0F">
        <w:rPr>
          <w:rFonts w:ascii="Cambria" w:eastAsia="Cambria" w:hAnsi="Cambria" w:cs="Cambria"/>
          <w:noProof/>
          <w:sz w:val="18"/>
          <w:szCs w:val="18"/>
          <w:lang w:val="en-ID"/>
        </w:rPr>
        <w:t>Keterangan:</w:t>
      </w:r>
    </w:p>
    <w:p w14:paraId="393152D6" w14:textId="4AA5C9D0" w:rsidR="00EF68E2" w:rsidRPr="00112B0F" w:rsidRDefault="00EF68E2" w:rsidP="00EF68E2">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w:t>
      </w:r>
      <w:r w:rsidRPr="00112B0F">
        <w:rPr>
          <w:rFonts w:ascii="Cambria" w:eastAsia="Cambria" w:hAnsi="Cambria" w:cs="Cambria"/>
          <w:noProof/>
          <w:sz w:val="18"/>
          <w:szCs w:val="18"/>
          <w:lang w:val="en-ID"/>
        </w:rPr>
        <w:tab/>
        <w:t xml:space="preserve">: </w:t>
      </w:r>
      <w:r>
        <w:rPr>
          <w:rFonts w:ascii="Cambria" w:eastAsia="Cambria" w:hAnsi="Cambria" w:cs="Cambria"/>
          <w:noProof/>
          <w:sz w:val="18"/>
          <w:szCs w:val="18"/>
          <w:lang w:val="en-ID"/>
        </w:rPr>
        <w:t>Banyak perlakua</w:t>
      </w:r>
      <w:r w:rsidR="00053112">
        <w:rPr>
          <w:rFonts w:ascii="Cambria" w:eastAsia="Cambria" w:hAnsi="Cambria" w:cs="Cambria"/>
          <w:noProof/>
          <w:sz w:val="18"/>
          <w:szCs w:val="18"/>
          <w:lang w:val="en-ID"/>
        </w:rPr>
        <w:t>n</w:t>
      </w:r>
    </w:p>
    <w:p w14:paraId="38E2BF9B" w14:textId="4BEE9563" w:rsidR="00EF68E2" w:rsidRDefault="00EF68E2" w:rsidP="00EF68E2">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n</w:t>
      </w:r>
      <w:r w:rsidRPr="00112B0F">
        <w:rPr>
          <w:rFonts w:ascii="Cambria" w:eastAsia="Cambria" w:hAnsi="Cambria" w:cs="Cambria"/>
          <w:noProof/>
          <w:sz w:val="18"/>
          <w:szCs w:val="18"/>
          <w:lang w:val="en-ID"/>
        </w:rPr>
        <w:tab/>
        <w:t xml:space="preserve">: </w:t>
      </w:r>
      <w:r>
        <w:rPr>
          <w:rFonts w:ascii="Cambria" w:eastAsia="Cambria" w:hAnsi="Cambria" w:cs="Cambria"/>
          <w:noProof/>
          <w:sz w:val="18"/>
          <w:szCs w:val="18"/>
          <w:lang w:val="en-ID"/>
        </w:rPr>
        <w:t>Banyak ulangan</w:t>
      </w:r>
    </w:p>
    <w:p w14:paraId="7BC214F0" w14:textId="77777777" w:rsidR="004925F4" w:rsidRPr="004925F4" w:rsidRDefault="004925F4" w:rsidP="00EF68E2">
      <w:pPr>
        <w:tabs>
          <w:tab w:val="left" w:pos="426"/>
        </w:tabs>
        <w:spacing w:after="0" w:line="240" w:lineRule="auto"/>
        <w:jc w:val="both"/>
        <w:rPr>
          <w:rFonts w:ascii="Cambria" w:eastAsia="Cambria" w:hAnsi="Cambria" w:cs="Cambria"/>
          <w:noProof/>
          <w:lang w:val="en-ID"/>
        </w:rPr>
      </w:pPr>
    </w:p>
    <w:p w14:paraId="327AC439" w14:textId="199E5096" w:rsidR="00EF68E2" w:rsidRPr="00112B0F" w:rsidRDefault="00EF68E2" w:rsidP="00EF68E2">
      <w:pPr>
        <w:spacing w:after="0" w:line="240" w:lineRule="auto"/>
        <w:ind w:right="58"/>
        <w:jc w:val="both"/>
        <w:rPr>
          <w:rFonts w:ascii="Cambria" w:eastAsia="Cambria" w:hAnsi="Cambria" w:cs="Cambria"/>
          <w:b/>
          <w:noProof/>
          <w:lang w:val="en-ID"/>
        </w:rPr>
      </w:pPr>
      <w:r w:rsidRPr="00112B0F">
        <w:rPr>
          <w:rFonts w:ascii="Cambria" w:eastAsia="Cambria" w:hAnsi="Cambria" w:cs="Cambria"/>
          <w:b/>
          <w:noProof/>
          <w:lang w:val="en-ID"/>
        </w:rPr>
        <w:t xml:space="preserve">Tabel 1. </w:t>
      </w:r>
      <w:r>
        <w:rPr>
          <w:rFonts w:ascii="Cambria" w:eastAsia="Cambria" w:hAnsi="Cambria" w:cs="Cambria"/>
          <w:noProof/>
          <w:lang w:val="en-ID"/>
        </w:rPr>
        <w:t>Rancangan Penelitian Tape Jali</w:t>
      </w:r>
    </w:p>
    <w:tbl>
      <w:tblPr>
        <w:tblStyle w:val="a0"/>
        <w:tblW w:w="453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Change w:id="167" w:author="Author">
          <w:tblPr>
            <w:tblW w:w="453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PrChange>
      </w:tblPr>
      <w:tblGrid>
        <w:gridCol w:w="1134"/>
        <w:gridCol w:w="1134"/>
        <w:gridCol w:w="1134"/>
        <w:gridCol w:w="1134"/>
        <w:tblGridChange w:id="168">
          <w:tblGrid>
            <w:gridCol w:w="1134"/>
            <w:gridCol w:w="1134"/>
            <w:gridCol w:w="1134"/>
            <w:gridCol w:w="1134"/>
          </w:tblGrid>
        </w:tblGridChange>
      </w:tblGrid>
      <w:tr w:rsidR="00EF68E2" w:rsidRPr="00112B0F" w14:paraId="61E02EEB" w14:textId="06E41737" w:rsidTr="008D409F">
        <w:tc>
          <w:tcPr>
            <w:tcW w:w="1134" w:type="dxa"/>
            <w:tcBorders>
              <w:top w:val="single" w:sz="4" w:space="0" w:color="000000"/>
              <w:bottom w:val="nil"/>
            </w:tcBorders>
            <w:vAlign w:val="center"/>
            <w:tcPrChange w:id="169" w:author="Author">
              <w:tcPr>
                <w:tcW w:w="1134" w:type="dxa"/>
                <w:tcBorders>
                  <w:top w:val="single" w:sz="4" w:space="0" w:color="000000"/>
                  <w:bottom w:val="nil"/>
                </w:tcBorders>
                <w:vAlign w:val="center"/>
              </w:tcPr>
            </w:tcPrChange>
          </w:tcPr>
          <w:p w14:paraId="23779B49" w14:textId="4126A002" w:rsidR="00EF68E2" w:rsidRPr="00EF68E2" w:rsidRDefault="00EF68E2" w:rsidP="004925F4">
            <w:pPr>
              <w:widowControl w:val="0"/>
              <w:pBdr>
                <w:top w:val="nil"/>
                <w:left w:val="nil"/>
                <w:bottom w:val="nil"/>
                <w:right w:val="nil"/>
                <w:between w:val="nil"/>
              </w:pBdr>
              <w:jc w:val="center"/>
              <w:rPr>
                <w:rFonts w:ascii="Cambria" w:eastAsia="Cambria" w:hAnsi="Cambria" w:cs="Cambria"/>
                <w:b/>
                <w:bCs/>
                <w:noProof/>
                <w:lang w:val="en-ID"/>
              </w:rPr>
            </w:pPr>
            <w:r w:rsidRPr="00EF68E2">
              <w:rPr>
                <w:rFonts w:ascii="Cambria" w:eastAsia="Cambria" w:hAnsi="Cambria" w:cs="Cambria"/>
                <w:b/>
                <w:bCs/>
                <w:noProof/>
                <w:lang w:val="en-ID"/>
              </w:rPr>
              <w:t>Ulangan</w:t>
            </w:r>
          </w:p>
        </w:tc>
        <w:tc>
          <w:tcPr>
            <w:tcW w:w="1134" w:type="dxa"/>
            <w:tcBorders>
              <w:top w:val="single" w:sz="4" w:space="0" w:color="000000"/>
              <w:bottom w:val="single" w:sz="4" w:space="0" w:color="000000"/>
            </w:tcBorders>
            <w:vAlign w:val="center"/>
            <w:tcPrChange w:id="170" w:author="Author">
              <w:tcPr>
                <w:tcW w:w="1134" w:type="dxa"/>
                <w:tcBorders>
                  <w:top w:val="single" w:sz="4" w:space="0" w:color="000000"/>
                  <w:bottom w:val="single" w:sz="4" w:space="0" w:color="000000"/>
                </w:tcBorders>
                <w:vAlign w:val="center"/>
              </w:tcPr>
            </w:tcPrChange>
          </w:tcPr>
          <w:p w14:paraId="3E8D1610" w14:textId="2DC8D74A"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TJ1</w:t>
            </w:r>
          </w:p>
        </w:tc>
        <w:tc>
          <w:tcPr>
            <w:tcW w:w="1134" w:type="dxa"/>
            <w:tcBorders>
              <w:top w:val="single" w:sz="4" w:space="0" w:color="000000"/>
              <w:bottom w:val="single" w:sz="4" w:space="0" w:color="000000"/>
            </w:tcBorders>
            <w:vAlign w:val="center"/>
            <w:tcPrChange w:id="171" w:author="Author">
              <w:tcPr>
                <w:tcW w:w="1134" w:type="dxa"/>
                <w:tcBorders>
                  <w:top w:val="single" w:sz="4" w:space="0" w:color="000000"/>
                  <w:bottom w:val="single" w:sz="4" w:space="0" w:color="000000"/>
                </w:tcBorders>
                <w:vAlign w:val="center"/>
              </w:tcPr>
            </w:tcPrChange>
          </w:tcPr>
          <w:p w14:paraId="5DBE9AA2" w14:textId="29AA06D2"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TJ2</w:t>
            </w:r>
          </w:p>
        </w:tc>
        <w:tc>
          <w:tcPr>
            <w:tcW w:w="1134" w:type="dxa"/>
            <w:tcBorders>
              <w:top w:val="single" w:sz="4" w:space="0" w:color="000000"/>
              <w:bottom w:val="single" w:sz="4" w:space="0" w:color="000000"/>
            </w:tcBorders>
            <w:vAlign w:val="center"/>
            <w:tcPrChange w:id="172" w:author="Author">
              <w:tcPr>
                <w:tcW w:w="1134" w:type="dxa"/>
                <w:tcBorders>
                  <w:top w:val="single" w:sz="4" w:space="0" w:color="000000"/>
                  <w:bottom w:val="single" w:sz="4" w:space="0" w:color="000000"/>
                </w:tcBorders>
                <w:vAlign w:val="center"/>
              </w:tcPr>
            </w:tcPrChange>
          </w:tcPr>
          <w:p w14:paraId="775B57EB" w14:textId="0A4890B8"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TJ3</w:t>
            </w:r>
          </w:p>
        </w:tc>
      </w:tr>
      <w:tr w:rsidR="00EF68E2" w:rsidRPr="00112B0F" w14:paraId="41731B4E" w14:textId="0648C265" w:rsidTr="008D409F">
        <w:tc>
          <w:tcPr>
            <w:tcW w:w="1134" w:type="dxa"/>
            <w:tcBorders>
              <w:top w:val="single" w:sz="4" w:space="0" w:color="000000"/>
            </w:tcBorders>
            <w:tcPrChange w:id="173" w:author="Author">
              <w:tcPr>
                <w:tcW w:w="1134" w:type="dxa"/>
                <w:tcBorders>
                  <w:top w:val="single" w:sz="4" w:space="0" w:color="000000"/>
                </w:tcBorders>
              </w:tcPr>
            </w:tcPrChange>
          </w:tcPr>
          <w:p w14:paraId="7074D179" w14:textId="40BAEA32" w:rsidR="00EF68E2" w:rsidRPr="00112B0F" w:rsidRDefault="00EF68E2" w:rsidP="00613B52">
            <w:pPr>
              <w:ind w:right="-104"/>
              <w:rPr>
                <w:rFonts w:ascii="Cambria" w:eastAsia="Cambria" w:hAnsi="Cambria" w:cs="Cambria"/>
                <w:noProof/>
                <w:lang w:val="en-ID"/>
              </w:rPr>
            </w:pPr>
            <w:r>
              <w:rPr>
                <w:rFonts w:ascii="Cambria" w:eastAsia="Cambria" w:hAnsi="Cambria" w:cs="Cambria"/>
                <w:noProof/>
                <w:lang w:val="en-ID"/>
              </w:rPr>
              <w:t>1</w:t>
            </w:r>
          </w:p>
        </w:tc>
        <w:tc>
          <w:tcPr>
            <w:tcW w:w="1134" w:type="dxa"/>
            <w:tcBorders>
              <w:top w:val="single" w:sz="4" w:space="0" w:color="000000"/>
            </w:tcBorders>
            <w:tcPrChange w:id="174" w:author="Author">
              <w:tcPr>
                <w:tcW w:w="1134" w:type="dxa"/>
                <w:tcBorders>
                  <w:top w:val="single" w:sz="4" w:space="0" w:color="000000"/>
                </w:tcBorders>
              </w:tcPr>
            </w:tcPrChange>
          </w:tcPr>
          <w:p w14:paraId="4C950292" w14:textId="76D962DB" w:rsidR="00EF68E2" w:rsidRPr="00112B0F" w:rsidRDefault="00EF68E2" w:rsidP="00613B52">
            <w:pPr>
              <w:ind w:right="58"/>
              <w:jc w:val="center"/>
              <w:rPr>
                <w:rFonts w:ascii="Cambria" w:eastAsia="Cambria" w:hAnsi="Cambria" w:cs="Cambria"/>
                <w:noProof/>
                <w:lang w:val="en-ID"/>
              </w:rPr>
            </w:pPr>
            <w:r>
              <w:rPr>
                <w:rFonts w:ascii="Cambria" w:eastAsia="Cambria" w:hAnsi="Cambria" w:cs="Cambria"/>
                <w:noProof/>
                <w:lang w:val="en-ID"/>
              </w:rPr>
              <w:t>TJ1U1</w:t>
            </w:r>
          </w:p>
        </w:tc>
        <w:tc>
          <w:tcPr>
            <w:tcW w:w="1134" w:type="dxa"/>
            <w:tcBorders>
              <w:top w:val="single" w:sz="4" w:space="0" w:color="000000"/>
            </w:tcBorders>
            <w:tcPrChange w:id="175" w:author="Author">
              <w:tcPr>
                <w:tcW w:w="1134" w:type="dxa"/>
                <w:tcBorders>
                  <w:top w:val="single" w:sz="4" w:space="0" w:color="000000"/>
                </w:tcBorders>
              </w:tcPr>
            </w:tcPrChange>
          </w:tcPr>
          <w:p w14:paraId="34F3287F" w14:textId="1D84DE43" w:rsidR="00EF68E2" w:rsidRPr="00112B0F" w:rsidRDefault="00EF68E2" w:rsidP="00613B52">
            <w:pPr>
              <w:ind w:right="58"/>
              <w:jc w:val="center"/>
              <w:rPr>
                <w:rFonts w:ascii="Cambria" w:eastAsia="Cambria" w:hAnsi="Cambria" w:cs="Cambria"/>
                <w:noProof/>
                <w:lang w:val="en-ID"/>
              </w:rPr>
            </w:pPr>
            <w:r>
              <w:rPr>
                <w:rFonts w:ascii="Cambria" w:eastAsia="Cambria" w:hAnsi="Cambria" w:cs="Cambria"/>
                <w:noProof/>
                <w:lang w:val="en-ID"/>
              </w:rPr>
              <w:t>TJ2U1</w:t>
            </w:r>
          </w:p>
        </w:tc>
        <w:tc>
          <w:tcPr>
            <w:tcW w:w="1134" w:type="dxa"/>
            <w:tcBorders>
              <w:top w:val="single" w:sz="4" w:space="0" w:color="000000"/>
            </w:tcBorders>
            <w:tcPrChange w:id="176" w:author="Author">
              <w:tcPr>
                <w:tcW w:w="1134" w:type="dxa"/>
                <w:tcBorders>
                  <w:top w:val="single" w:sz="4" w:space="0" w:color="000000"/>
                </w:tcBorders>
              </w:tcPr>
            </w:tcPrChange>
          </w:tcPr>
          <w:p w14:paraId="30563F16" w14:textId="3D38E5A3" w:rsidR="00EF68E2" w:rsidRPr="00112B0F" w:rsidRDefault="00EF68E2" w:rsidP="00613B52">
            <w:pPr>
              <w:ind w:right="58"/>
              <w:jc w:val="center"/>
              <w:rPr>
                <w:rFonts w:ascii="Cambria" w:eastAsia="Cambria" w:hAnsi="Cambria" w:cs="Cambria"/>
                <w:noProof/>
                <w:lang w:val="en-ID"/>
              </w:rPr>
            </w:pPr>
            <w:r>
              <w:rPr>
                <w:rFonts w:ascii="Cambria" w:eastAsia="Cambria" w:hAnsi="Cambria" w:cs="Cambria"/>
                <w:noProof/>
                <w:lang w:val="en-ID"/>
              </w:rPr>
              <w:t>TJ3U1</w:t>
            </w:r>
          </w:p>
        </w:tc>
      </w:tr>
      <w:tr w:rsidR="00EF68E2" w:rsidRPr="00112B0F" w14:paraId="51C7FC35" w14:textId="77BEF0C7" w:rsidTr="008D409F">
        <w:tc>
          <w:tcPr>
            <w:tcW w:w="1134" w:type="dxa"/>
            <w:tcPrChange w:id="177" w:author="Author">
              <w:tcPr>
                <w:tcW w:w="1134" w:type="dxa"/>
              </w:tcPr>
            </w:tcPrChange>
          </w:tcPr>
          <w:p w14:paraId="77EB5739" w14:textId="5DB748EB"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2</w:t>
            </w:r>
          </w:p>
        </w:tc>
        <w:tc>
          <w:tcPr>
            <w:tcW w:w="1134" w:type="dxa"/>
            <w:tcPrChange w:id="178" w:author="Author">
              <w:tcPr>
                <w:tcW w:w="1134" w:type="dxa"/>
              </w:tcPr>
            </w:tcPrChange>
          </w:tcPr>
          <w:p w14:paraId="1A7E2862" w14:textId="774E5289" w:rsidR="00EF68E2" w:rsidRPr="00112B0F" w:rsidRDefault="00EF68E2" w:rsidP="00EF68E2">
            <w:pPr>
              <w:ind w:right="58"/>
              <w:jc w:val="center"/>
              <w:rPr>
                <w:rFonts w:ascii="Cambria" w:eastAsia="Cambria" w:hAnsi="Cambria" w:cs="Cambria"/>
                <w:noProof/>
                <w:lang w:val="en-ID"/>
              </w:rPr>
            </w:pPr>
            <w:r w:rsidRPr="00F06FC3">
              <w:rPr>
                <w:rFonts w:ascii="Cambria" w:eastAsia="Cambria" w:hAnsi="Cambria" w:cs="Cambria"/>
                <w:noProof/>
                <w:lang w:val="en-ID"/>
              </w:rPr>
              <w:t>TJ1U</w:t>
            </w:r>
            <w:r>
              <w:rPr>
                <w:rFonts w:ascii="Cambria" w:eastAsia="Cambria" w:hAnsi="Cambria" w:cs="Cambria"/>
                <w:noProof/>
                <w:lang w:val="en-ID"/>
              </w:rPr>
              <w:t>2</w:t>
            </w:r>
          </w:p>
        </w:tc>
        <w:tc>
          <w:tcPr>
            <w:tcW w:w="1134" w:type="dxa"/>
            <w:tcPrChange w:id="179" w:author="Author">
              <w:tcPr>
                <w:tcW w:w="1134" w:type="dxa"/>
              </w:tcPr>
            </w:tcPrChange>
          </w:tcPr>
          <w:p w14:paraId="1FA278E0" w14:textId="3F638960"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2</w:t>
            </w:r>
          </w:p>
        </w:tc>
        <w:tc>
          <w:tcPr>
            <w:tcW w:w="1134" w:type="dxa"/>
            <w:tcPrChange w:id="180" w:author="Author">
              <w:tcPr>
                <w:tcW w:w="1134" w:type="dxa"/>
              </w:tcPr>
            </w:tcPrChange>
          </w:tcPr>
          <w:p w14:paraId="7327EE90" w14:textId="6A0D1CF0"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2</w:t>
            </w:r>
          </w:p>
        </w:tc>
      </w:tr>
      <w:tr w:rsidR="00EF68E2" w:rsidRPr="00112B0F" w14:paraId="03447FE4" w14:textId="5DF7F648" w:rsidTr="008D409F">
        <w:tc>
          <w:tcPr>
            <w:tcW w:w="1134" w:type="dxa"/>
            <w:tcPrChange w:id="181" w:author="Author">
              <w:tcPr>
                <w:tcW w:w="1134" w:type="dxa"/>
              </w:tcPr>
            </w:tcPrChange>
          </w:tcPr>
          <w:p w14:paraId="002357FF" w14:textId="5B754785"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3</w:t>
            </w:r>
          </w:p>
        </w:tc>
        <w:tc>
          <w:tcPr>
            <w:tcW w:w="1134" w:type="dxa"/>
            <w:tcPrChange w:id="182" w:author="Author">
              <w:tcPr>
                <w:tcW w:w="1134" w:type="dxa"/>
              </w:tcPr>
            </w:tcPrChange>
          </w:tcPr>
          <w:p w14:paraId="66F383D6" w14:textId="1A3F5424" w:rsidR="00EF68E2" w:rsidRPr="00112B0F" w:rsidRDefault="00EF68E2" w:rsidP="00EF68E2">
            <w:pPr>
              <w:ind w:right="58"/>
              <w:jc w:val="center"/>
              <w:rPr>
                <w:rFonts w:ascii="Cambria" w:eastAsia="Cambria" w:hAnsi="Cambria" w:cs="Cambria"/>
                <w:i/>
                <w:noProof/>
                <w:lang w:val="en-ID"/>
              </w:rPr>
            </w:pPr>
            <w:r w:rsidRPr="00F06FC3">
              <w:rPr>
                <w:rFonts w:ascii="Cambria" w:eastAsia="Cambria" w:hAnsi="Cambria" w:cs="Cambria"/>
                <w:noProof/>
                <w:lang w:val="en-ID"/>
              </w:rPr>
              <w:t>TJ1U</w:t>
            </w:r>
            <w:r>
              <w:rPr>
                <w:rFonts w:ascii="Cambria" w:eastAsia="Cambria" w:hAnsi="Cambria" w:cs="Cambria"/>
                <w:noProof/>
                <w:lang w:val="en-ID"/>
              </w:rPr>
              <w:t>3</w:t>
            </w:r>
          </w:p>
        </w:tc>
        <w:tc>
          <w:tcPr>
            <w:tcW w:w="1134" w:type="dxa"/>
            <w:tcPrChange w:id="183" w:author="Author">
              <w:tcPr>
                <w:tcW w:w="1134" w:type="dxa"/>
              </w:tcPr>
            </w:tcPrChange>
          </w:tcPr>
          <w:p w14:paraId="2CCBCB62" w14:textId="784ECEFE"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3</w:t>
            </w:r>
          </w:p>
        </w:tc>
        <w:tc>
          <w:tcPr>
            <w:tcW w:w="1134" w:type="dxa"/>
            <w:tcPrChange w:id="184" w:author="Author">
              <w:tcPr>
                <w:tcW w:w="1134" w:type="dxa"/>
              </w:tcPr>
            </w:tcPrChange>
          </w:tcPr>
          <w:p w14:paraId="0CB01E9F" w14:textId="15AEEEB4"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3</w:t>
            </w:r>
          </w:p>
        </w:tc>
      </w:tr>
      <w:tr w:rsidR="00EF68E2" w:rsidRPr="00112B0F" w14:paraId="64ABD632" w14:textId="77777777" w:rsidTr="008D409F">
        <w:tc>
          <w:tcPr>
            <w:tcW w:w="1134" w:type="dxa"/>
            <w:tcPrChange w:id="185" w:author="Author">
              <w:tcPr>
                <w:tcW w:w="1134" w:type="dxa"/>
              </w:tcPr>
            </w:tcPrChange>
          </w:tcPr>
          <w:p w14:paraId="6E4ADC05" w14:textId="2F4535B3" w:rsidR="00EF68E2" w:rsidRDefault="00EF68E2" w:rsidP="00EF68E2">
            <w:pPr>
              <w:ind w:right="-104"/>
              <w:rPr>
                <w:rFonts w:ascii="Cambria" w:eastAsia="Cambria" w:hAnsi="Cambria" w:cs="Cambria"/>
                <w:noProof/>
                <w:lang w:val="en-ID"/>
              </w:rPr>
            </w:pPr>
            <w:r>
              <w:rPr>
                <w:rFonts w:ascii="Cambria" w:eastAsia="Cambria" w:hAnsi="Cambria" w:cs="Cambria"/>
                <w:noProof/>
                <w:lang w:val="en-ID"/>
              </w:rPr>
              <w:t>4</w:t>
            </w:r>
          </w:p>
        </w:tc>
        <w:tc>
          <w:tcPr>
            <w:tcW w:w="1134" w:type="dxa"/>
            <w:tcPrChange w:id="186" w:author="Author">
              <w:tcPr>
                <w:tcW w:w="1134" w:type="dxa"/>
              </w:tcPr>
            </w:tcPrChange>
          </w:tcPr>
          <w:p w14:paraId="48E78D26" w14:textId="28D0E775" w:rsidR="00EF68E2" w:rsidRPr="00112B0F" w:rsidRDefault="00EF68E2" w:rsidP="00EF68E2">
            <w:pPr>
              <w:ind w:right="58"/>
              <w:jc w:val="center"/>
              <w:rPr>
                <w:rFonts w:ascii="Cambria" w:eastAsia="Cambria" w:hAnsi="Cambria" w:cs="Cambria"/>
                <w:noProof/>
                <w:lang w:val="en-ID"/>
              </w:rPr>
            </w:pPr>
            <w:r w:rsidRPr="00F06FC3">
              <w:rPr>
                <w:rFonts w:ascii="Cambria" w:eastAsia="Cambria" w:hAnsi="Cambria" w:cs="Cambria"/>
                <w:noProof/>
                <w:lang w:val="en-ID"/>
              </w:rPr>
              <w:t>TJ1U</w:t>
            </w:r>
            <w:r>
              <w:rPr>
                <w:rFonts w:ascii="Cambria" w:eastAsia="Cambria" w:hAnsi="Cambria" w:cs="Cambria"/>
                <w:noProof/>
                <w:lang w:val="en-ID"/>
              </w:rPr>
              <w:t>4</w:t>
            </w:r>
          </w:p>
        </w:tc>
        <w:tc>
          <w:tcPr>
            <w:tcW w:w="1134" w:type="dxa"/>
            <w:tcPrChange w:id="187" w:author="Author">
              <w:tcPr>
                <w:tcW w:w="1134" w:type="dxa"/>
              </w:tcPr>
            </w:tcPrChange>
          </w:tcPr>
          <w:p w14:paraId="761EC2D8" w14:textId="6660AF4F"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4</w:t>
            </w:r>
          </w:p>
        </w:tc>
        <w:tc>
          <w:tcPr>
            <w:tcW w:w="1134" w:type="dxa"/>
            <w:tcPrChange w:id="188" w:author="Author">
              <w:tcPr>
                <w:tcW w:w="1134" w:type="dxa"/>
              </w:tcPr>
            </w:tcPrChange>
          </w:tcPr>
          <w:p w14:paraId="1525C2B8" w14:textId="1A708D59"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4</w:t>
            </w:r>
          </w:p>
        </w:tc>
      </w:tr>
      <w:tr w:rsidR="00EF68E2" w:rsidRPr="00112B0F" w14:paraId="2989B478" w14:textId="5B9373E8" w:rsidTr="008D409F">
        <w:tc>
          <w:tcPr>
            <w:tcW w:w="1134" w:type="dxa"/>
            <w:tcPrChange w:id="189" w:author="Author">
              <w:tcPr>
                <w:tcW w:w="1134" w:type="dxa"/>
              </w:tcPr>
            </w:tcPrChange>
          </w:tcPr>
          <w:p w14:paraId="75EB10E3" w14:textId="1A69886A"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5</w:t>
            </w:r>
          </w:p>
        </w:tc>
        <w:tc>
          <w:tcPr>
            <w:tcW w:w="1134" w:type="dxa"/>
            <w:tcPrChange w:id="190" w:author="Author">
              <w:tcPr>
                <w:tcW w:w="1134" w:type="dxa"/>
              </w:tcPr>
            </w:tcPrChange>
          </w:tcPr>
          <w:p w14:paraId="55F3C41C" w14:textId="162EE6EE" w:rsidR="00EF68E2" w:rsidRPr="00112B0F" w:rsidRDefault="00EF68E2" w:rsidP="00EF68E2">
            <w:pPr>
              <w:ind w:right="58"/>
              <w:jc w:val="center"/>
              <w:rPr>
                <w:rFonts w:ascii="Cambria" w:eastAsia="Cambria" w:hAnsi="Cambria" w:cs="Cambria"/>
                <w:i/>
                <w:noProof/>
                <w:lang w:val="en-ID"/>
              </w:rPr>
            </w:pPr>
            <w:r w:rsidRPr="00F06FC3">
              <w:rPr>
                <w:rFonts w:ascii="Cambria" w:eastAsia="Cambria" w:hAnsi="Cambria" w:cs="Cambria"/>
                <w:noProof/>
                <w:lang w:val="en-ID"/>
              </w:rPr>
              <w:t>TJ1U</w:t>
            </w:r>
            <w:r>
              <w:rPr>
                <w:rFonts w:ascii="Cambria" w:eastAsia="Cambria" w:hAnsi="Cambria" w:cs="Cambria"/>
                <w:noProof/>
                <w:lang w:val="en-ID"/>
              </w:rPr>
              <w:t>5</w:t>
            </w:r>
          </w:p>
        </w:tc>
        <w:tc>
          <w:tcPr>
            <w:tcW w:w="1134" w:type="dxa"/>
            <w:tcPrChange w:id="191" w:author="Author">
              <w:tcPr>
                <w:tcW w:w="1134" w:type="dxa"/>
              </w:tcPr>
            </w:tcPrChange>
          </w:tcPr>
          <w:p w14:paraId="1D704A17" w14:textId="72670185"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5</w:t>
            </w:r>
          </w:p>
        </w:tc>
        <w:tc>
          <w:tcPr>
            <w:tcW w:w="1134" w:type="dxa"/>
            <w:tcPrChange w:id="192" w:author="Author">
              <w:tcPr>
                <w:tcW w:w="1134" w:type="dxa"/>
              </w:tcPr>
            </w:tcPrChange>
          </w:tcPr>
          <w:p w14:paraId="42D26352" w14:textId="616B6E78"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5</w:t>
            </w:r>
          </w:p>
        </w:tc>
      </w:tr>
    </w:tbl>
    <w:p w14:paraId="3640ECBE" w14:textId="77777777" w:rsidR="00B65731" w:rsidRPr="00112B0F" w:rsidRDefault="00B65731" w:rsidP="00B65731">
      <w:pPr>
        <w:spacing w:after="0" w:line="240" w:lineRule="auto"/>
        <w:jc w:val="both"/>
        <w:rPr>
          <w:rFonts w:ascii="Cambria" w:eastAsia="Cambria" w:hAnsi="Cambria" w:cs="Cambria"/>
          <w:noProof/>
          <w:sz w:val="18"/>
          <w:szCs w:val="18"/>
          <w:lang w:val="en-ID"/>
        </w:rPr>
      </w:pPr>
      <w:r w:rsidRPr="00112B0F">
        <w:rPr>
          <w:rFonts w:ascii="Cambria" w:eastAsia="Cambria" w:hAnsi="Cambria" w:cs="Cambria"/>
          <w:noProof/>
          <w:sz w:val="18"/>
          <w:szCs w:val="18"/>
          <w:lang w:val="en-ID"/>
        </w:rPr>
        <w:t>Keterangan:</w:t>
      </w:r>
    </w:p>
    <w:p w14:paraId="73C6FAC7" w14:textId="24D00CC3" w:rsidR="00B65731" w:rsidRPr="00112B0F"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TJ1</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48 Jam</w:t>
      </w:r>
    </w:p>
    <w:p w14:paraId="587B9701" w14:textId="27E31864" w:rsidR="00B65731"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TJ2</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 xml:space="preserve">72 Jam </w:t>
      </w:r>
    </w:p>
    <w:p w14:paraId="1A30AA71" w14:textId="1173F5F5" w:rsidR="00CC2B50"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TJ3</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96 Jam</w:t>
      </w:r>
    </w:p>
    <w:p w14:paraId="44F5F751" w14:textId="77777777" w:rsidR="00B65731" w:rsidRDefault="00B65731" w:rsidP="00B65731">
      <w:pPr>
        <w:tabs>
          <w:tab w:val="left" w:pos="426"/>
        </w:tabs>
        <w:spacing w:after="0" w:line="240" w:lineRule="auto"/>
        <w:jc w:val="both"/>
        <w:rPr>
          <w:ins w:id="193" w:author="Author"/>
          <w:rFonts w:ascii="Cambria" w:eastAsia="Cambria" w:hAnsi="Cambria" w:cs="Cambria"/>
          <w:noProof/>
          <w:sz w:val="18"/>
          <w:szCs w:val="18"/>
          <w:lang w:val="en-ID"/>
        </w:rPr>
      </w:pPr>
    </w:p>
    <w:p w14:paraId="41B0711C" w14:textId="6BA6D0E9" w:rsidR="00A76197" w:rsidRPr="005B603F" w:rsidRDefault="00A76197" w:rsidP="00B65731">
      <w:pPr>
        <w:tabs>
          <w:tab w:val="left" w:pos="426"/>
        </w:tabs>
        <w:spacing w:after="0" w:line="240" w:lineRule="auto"/>
        <w:jc w:val="both"/>
        <w:rPr>
          <w:ins w:id="194" w:author="Author"/>
          <w:rFonts w:ascii="Cambria" w:eastAsia="Cambria" w:hAnsi="Cambria" w:cs="Cambria"/>
          <w:b/>
          <w:bCs/>
          <w:noProof/>
          <w:lang w:val="en-ID"/>
          <w:rPrChange w:id="195" w:author="Author">
            <w:rPr>
              <w:ins w:id="196" w:author="Author"/>
              <w:rFonts w:ascii="Cambria" w:eastAsia="Cambria" w:hAnsi="Cambria" w:cs="Cambria"/>
              <w:noProof/>
              <w:sz w:val="18"/>
              <w:szCs w:val="18"/>
              <w:lang w:val="en-ID"/>
            </w:rPr>
          </w:rPrChange>
        </w:rPr>
      </w:pPr>
      <w:ins w:id="197" w:author="Author">
        <w:r w:rsidRPr="005B603F">
          <w:rPr>
            <w:rFonts w:ascii="Cambria" w:eastAsia="Cambria" w:hAnsi="Cambria" w:cs="Cambria"/>
            <w:b/>
            <w:bCs/>
            <w:noProof/>
            <w:lang w:val="en-ID"/>
            <w:rPrChange w:id="198" w:author="Author">
              <w:rPr>
                <w:rFonts w:ascii="Cambria" w:eastAsia="Cambria" w:hAnsi="Cambria" w:cs="Cambria"/>
                <w:noProof/>
                <w:sz w:val="18"/>
                <w:szCs w:val="18"/>
                <w:lang w:val="en-ID"/>
              </w:rPr>
            </w:rPrChange>
          </w:rPr>
          <w:t>Lokasi dan Waktu Penelitian</w:t>
        </w:r>
      </w:ins>
    </w:p>
    <w:p w14:paraId="403E5D21" w14:textId="29F01B29" w:rsidR="00A76197" w:rsidRPr="005B603F" w:rsidRDefault="00A76197" w:rsidP="00B65731">
      <w:pPr>
        <w:tabs>
          <w:tab w:val="left" w:pos="426"/>
        </w:tabs>
        <w:spacing w:after="0" w:line="240" w:lineRule="auto"/>
        <w:jc w:val="both"/>
        <w:rPr>
          <w:ins w:id="199" w:author="Author"/>
          <w:rFonts w:ascii="Cambria" w:eastAsia="Cambria" w:hAnsi="Cambria" w:cs="Cambria"/>
          <w:noProof/>
          <w:lang w:val="en-ID"/>
          <w:rPrChange w:id="200" w:author="Author">
            <w:rPr>
              <w:ins w:id="201" w:author="Author"/>
              <w:rFonts w:ascii="Cambria" w:eastAsia="Cambria" w:hAnsi="Cambria" w:cs="Cambria"/>
              <w:noProof/>
              <w:sz w:val="20"/>
              <w:szCs w:val="20"/>
              <w:lang w:val="en-ID"/>
            </w:rPr>
          </w:rPrChange>
        </w:rPr>
      </w:pPr>
      <w:ins w:id="202" w:author="Author">
        <w:r w:rsidRPr="005B603F">
          <w:rPr>
            <w:rFonts w:ascii="Cambria" w:eastAsia="Cambria" w:hAnsi="Cambria" w:cs="Cambria"/>
            <w:noProof/>
            <w:lang w:val="en-ID"/>
            <w:rPrChange w:id="203" w:author="Author">
              <w:rPr>
                <w:rFonts w:ascii="Cambria" w:eastAsia="Cambria" w:hAnsi="Cambria" w:cs="Cambria"/>
                <w:noProof/>
                <w:sz w:val="20"/>
                <w:szCs w:val="20"/>
                <w:lang w:val="en-ID"/>
              </w:rPr>
            </w:rPrChange>
          </w:rPr>
          <w:t>Uji organoleptik dilakukan pada Mei 2023, sedangkan uji kadar serat pangan dan kadar gula total dilakukan di laboratorium PT Saraswanti Indo Genetech pada Juli 2023 dengan nomor SIG.MARK.R.VI.2023.000860.</w:t>
        </w:r>
      </w:ins>
    </w:p>
    <w:p w14:paraId="6C1890A9" w14:textId="77777777" w:rsidR="00A76197" w:rsidRPr="005B603F" w:rsidRDefault="00A76197" w:rsidP="00B65731">
      <w:pPr>
        <w:tabs>
          <w:tab w:val="left" w:pos="426"/>
        </w:tabs>
        <w:spacing w:after="0" w:line="240" w:lineRule="auto"/>
        <w:jc w:val="both"/>
        <w:rPr>
          <w:ins w:id="204" w:author="Author"/>
          <w:rFonts w:ascii="Cambria" w:eastAsia="Cambria" w:hAnsi="Cambria" w:cs="Cambria"/>
          <w:noProof/>
          <w:lang w:val="en-ID"/>
          <w:rPrChange w:id="205" w:author="Author">
            <w:rPr>
              <w:ins w:id="206" w:author="Author"/>
              <w:rFonts w:ascii="Cambria" w:eastAsia="Cambria" w:hAnsi="Cambria" w:cs="Cambria"/>
              <w:noProof/>
              <w:sz w:val="20"/>
              <w:szCs w:val="20"/>
              <w:lang w:val="en-ID"/>
            </w:rPr>
          </w:rPrChange>
        </w:rPr>
      </w:pPr>
    </w:p>
    <w:p w14:paraId="6A40BD13" w14:textId="779EDF3D" w:rsidR="00A76197" w:rsidRPr="005B603F" w:rsidRDefault="00A76197" w:rsidP="00B65731">
      <w:pPr>
        <w:tabs>
          <w:tab w:val="left" w:pos="426"/>
        </w:tabs>
        <w:spacing w:after="0" w:line="240" w:lineRule="auto"/>
        <w:jc w:val="both"/>
        <w:rPr>
          <w:ins w:id="207" w:author="Author"/>
          <w:rFonts w:ascii="Cambria" w:eastAsia="Cambria" w:hAnsi="Cambria" w:cs="Cambria"/>
          <w:b/>
          <w:bCs/>
          <w:noProof/>
          <w:lang w:val="en-ID"/>
          <w:rPrChange w:id="208" w:author="Author">
            <w:rPr>
              <w:ins w:id="209" w:author="Author"/>
              <w:rFonts w:ascii="Cambria" w:eastAsia="Cambria" w:hAnsi="Cambria" w:cs="Cambria"/>
              <w:noProof/>
              <w:sz w:val="20"/>
              <w:szCs w:val="20"/>
              <w:lang w:val="en-ID"/>
            </w:rPr>
          </w:rPrChange>
        </w:rPr>
      </w:pPr>
      <w:ins w:id="210" w:author="Author">
        <w:r w:rsidRPr="005B603F">
          <w:rPr>
            <w:rFonts w:ascii="Cambria" w:eastAsia="Cambria" w:hAnsi="Cambria" w:cs="Cambria"/>
            <w:b/>
            <w:bCs/>
            <w:noProof/>
            <w:lang w:val="en-ID"/>
            <w:rPrChange w:id="211" w:author="Author">
              <w:rPr>
                <w:rFonts w:ascii="Cambria" w:eastAsia="Cambria" w:hAnsi="Cambria" w:cs="Cambria"/>
                <w:noProof/>
                <w:sz w:val="20"/>
                <w:szCs w:val="20"/>
                <w:lang w:val="en-ID"/>
              </w:rPr>
            </w:rPrChange>
          </w:rPr>
          <w:t>Besar Sampel</w:t>
        </w:r>
      </w:ins>
    </w:p>
    <w:p w14:paraId="7C5E571B" w14:textId="0E421F39" w:rsidR="00A76197" w:rsidRPr="005B603F" w:rsidRDefault="00A76197" w:rsidP="00B65731">
      <w:pPr>
        <w:tabs>
          <w:tab w:val="left" w:pos="426"/>
        </w:tabs>
        <w:spacing w:after="0" w:line="240" w:lineRule="auto"/>
        <w:jc w:val="both"/>
        <w:rPr>
          <w:ins w:id="212" w:author="Author"/>
          <w:rFonts w:ascii="Cambria" w:eastAsia="Cambria" w:hAnsi="Cambria" w:cs="Cambria"/>
          <w:noProof/>
          <w:lang w:val="en-ID"/>
          <w:rPrChange w:id="213" w:author="Author">
            <w:rPr>
              <w:ins w:id="214" w:author="Author"/>
              <w:rFonts w:ascii="Cambria" w:eastAsia="Cambria" w:hAnsi="Cambria" w:cs="Cambria"/>
              <w:noProof/>
              <w:sz w:val="18"/>
              <w:szCs w:val="18"/>
              <w:lang w:val="en-ID"/>
            </w:rPr>
          </w:rPrChange>
        </w:rPr>
      </w:pPr>
      <w:ins w:id="215" w:author="Author">
        <w:r w:rsidRPr="005B603F">
          <w:rPr>
            <w:rFonts w:ascii="Cambria" w:eastAsia="Cambria" w:hAnsi="Cambria" w:cs="Cambria"/>
            <w:noProof/>
            <w:lang w:val="en-ID"/>
            <w:rPrChange w:id="216" w:author="Author">
              <w:rPr>
                <w:rFonts w:ascii="Cambria" w:eastAsia="Cambria" w:hAnsi="Cambria" w:cs="Cambria"/>
                <w:noProof/>
                <w:sz w:val="20"/>
                <w:szCs w:val="20"/>
                <w:lang w:val="en-ID"/>
              </w:rPr>
            </w:rPrChange>
          </w:rPr>
          <w:t>Uji organoleptik dilakukan oleh 30 orang panelis semi terlatih yaitu mahasiswa Gizi Fakultas Kedokteran dan Kesehatan Universitas Muhammadiyah Jakarta</w:t>
        </w:r>
        <w:r w:rsidR="00C92E9A" w:rsidRPr="005B603F">
          <w:rPr>
            <w:rFonts w:ascii="Cambria" w:eastAsia="Cambria" w:hAnsi="Cambria" w:cs="Cambria"/>
            <w:noProof/>
            <w:lang w:val="en-ID"/>
            <w:rPrChange w:id="217" w:author="Author">
              <w:rPr>
                <w:rFonts w:ascii="Cambria" w:eastAsia="Cambria" w:hAnsi="Cambria" w:cs="Cambria"/>
                <w:noProof/>
                <w:sz w:val="20"/>
                <w:szCs w:val="20"/>
                <w:lang w:val="en-ID"/>
              </w:rPr>
            </w:rPrChange>
          </w:rPr>
          <w:t xml:space="preserve"> yang memenuhi persyaratan seperti kondisi sehat baik dari </w:t>
        </w:r>
        <w:r w:rsidR="00C92E9A" w:rsidRPr="005B603F">
          <w:rPr>
            <w:rFonts w:ascii="Cambria" w:eastAsia="Cambria" w:hAnsi="Cambria" w:cs="Cambria"/>
            <w:noProof/>
            <w:lang w:val="en-ID"/>
            <w:rPrChange w:id="218" w:author="Author">
              <w:rPr>
                <w:rFonts w:ascii="Cambria" w:eastAsia="Cambria" w:hAnsi="Cambria" w:cs="Cambria"/>
                <w:noProof/>
                <w:sz w:val="20"/>
                <w:szCs w:val="20"/>
                <w:lang w:val="en-ID"/>
              </w:rPr>
            </w:rPrChange>
          </w:rPr>
          <w:lastRenderedPageBreak/>
          <w:t>perasa, penciuman, dan pengelihatan serta tidak buta warna dan tidak dalam keaadaan lapar atau kenyang.</w:t>
        </w:r>
      </w:ins>
    </w:p>
    <w:p w14:paraId="1C1CB343" w14:textId="77777777" w:rsidR="00B240CB" w:rsidRDefault="00B240CB" w:rsidP="00B65731">
      <w:pPr>
        <w:tabs>
          <w:tab w:val="left" w:pos="426"/>
        </w:tabs>
        <w:spacing w:after="0" w:line="240" w:lineRule="auto"/>
        <w:jc w:val="both"/>
        <w:rPr>
          <w:rFonts w:ascii="Cambria" w:eastAsia="Cambria" w:hAnsi="Cambria" w:cs="Cambria"/>
          <w:noProof/>
          <w:sz w:val="18"/>
          <w:szCs w:val="18"/>
          <w:lang w:val="en-ID"/>
        </w:rPr>
      </w:pPr>
    </w:p>
    <w:p w14:paraId="24FE6B43" w14:textId="3336C7D5" w:rsidR="00CC2B50" w:rsidRPr="00CC2B50" w:rsidRDefault="00CC2B50" w:rsidP="00CC2B50">
      <w:pPr>
        <w:spacing w:after="0" w:line="240" w:lineRule="auto"/>
        <w:jc w:val="both"/>
        <w:rPr>
          <w:rFonts w:ascii="Cambria" w:eastAsia="Cambria" w:hAnsi="Cambria" w:cs="Cambria"/>
          <w:b/>
          <w:bCs/>
          <w:noProof/>
          <w:lang w:val="en-ID"/>
        </w:rPr>
      </w:pPr>
      <w:r w:rsidRPr="00CC2B50">
        <w:rPr>
          <w:rFonts w:ascii="Cambria" w:eastAsia="Cambria" w:hAnsi="Cambria" w:cs="Cambria"/>
          <w:b/>
          <w:bCs/>
          <w:noProof/>
          <w:lang w:val="en-ID"/>
        </w:rPr>
        <w:t>Bahan dan Alat</w:t>
      </w:r>
    </w:p>
    <w:p w14:paraId="3ECC0E4B" w14:textId="58446E5D" w:rsidR="00CC2B50" w:rsidRDefault="00CC2B50" w:rsidP="00B964CA">
      <w:pPr>
        <w:spacing w:after="0" w:line="240" w:lineRule="auto"/>
        <w:jc w:val="both"/>
        <w:rPr>
          <w:rFonts w:ascii="Cambria" w:eastAsia="Cambria" w:hAnsi="Cambria" w:cs="Cambria"/>
          <w:noProof/>
          <w:lang w:val="en-ID"/>
        </w:rPr>
      </w:pPr>
      <w:r w:rsidRPr="00CC2B50">
        <w:rPr>
          <w:rFonts w:ascii="Cambria" w:eastAsia="Cambria" w:hAnsi="Cambria" w:cs="Cambria"/>
          <w:noProof/>
          <w:lang w:val="en-ID"/>
        </w:rPr>
        <w:t>Bahan yang digunakan dalam pembuatan tape jali (</w:t>
      </w:r>
      <w:r w:rsidRPr="00CC2B50">
        <w:rPr>
          <w:rFonts w:ascii="Cambria" w:eastAsia="Cambria" w:hAnsi="Cambria" w:cs="Cambria"/>
          <w:i/>
          <w:iCs/>
          <w:noProof/>
          <w:lang w:val="en-ID"/>
        </w:rPr>
        <w:t>Coix lacryma-jobi L</w:t>
      </w:r>
      <w:r w:rsidRPr="00CC2B50">
        <w:rPr>
          <w:rFonts w:ascii="Cambria" w:eastAsia="Cambria" w:hAnsi="Cambria" w:cs="Cambria"/>
          <w:noProof/>
          <w:lang w:val="en-ID"/>
        </w:rPr>
        <w:t xml:space="preserve">) yaitu </w:t>
      </w:r>
      <w:r w:rsidR="0058264C">
        <w:rPr>
          <w:rFonts w:ascii="Cambria" w:eastAsia="Cambria" w:hAnsi="Cambria" w:cs="Cambria"/>
          <w:noProof/>
          <w:lang w:val="en-ID"/>
        </w:rPr>
        <w:t xml:space="preserve">100 gram biji </w:t>
      </w:r>
      <w:r w:rsidRPr="00CC2B50">
        <w:rPr>
          <w:rFonts w:ascii="Cambria" w:eastAsia="Cambria" w:hAnsi="Cambria" w:cs="Cambria"/>
          <w:noProof/>
          <w:lang w:val="en-ID"/>
        </w:rPr>
        <w:t>jali</w:t>
      </w:r>
      <w:r w:rsidR="00DD0081">
        <w:rPr>
          <w:rFonts w:ascii="Cambria" w:eastAsia="Cambria" w:hAnsi="Cambria" w:cs="Cambria"/>
          <w:noProof/>
          <w:lang w:val="en-ID"/>
        </w:rPr>
        <w:t xml:space="preserve"> dan </w:t>
      </w:r>
      <w:r w:rsidR="0058264C">
        <w:rPr>
          <w:rFonts w:ascii="Cambria" w:eastAsia="Cambria" w:hAnsi="Cambria" w:cs="Cambria"/>
          <w:noProof/>
          <w:lang w:val="en-ID"/>
        </w:rPr>
        <w:t xml:space="preserve">konsentrasi </w:t>
      </w:r>
      <w:r w:rsidRPr="00CC2B50">
        <w:rPr>
          <w:rFonts w:ascii="Cambria" w:eastAsia="Cambria" w:hAnsi="Cambria" w:cs="Cambria"/>
          <w:noProof/>
          <w:lang w:val="en-ID"/>
        </w:rPr>
        <w:t>ragi tape</w:t>
      </w:r>
      <w:r w:rsidR="0058264C">
        <w:rPr>
          <w:rFonts w:ascii="Cambria" w:eastAsia="Cambria" w:hAnsi="Cambria" w:cs="Cambria"/>
          <w:noProof/>
          <w:lang w:val="en-ID"/>
        </w:rPr>
        <w:t xml:space="preserve"> </w:t>
      </w:r>
      <w:commentRangeStart w:id="219"/>
      <w:commentRangeStart w:id="220"/>
      <w:r w:rsidR="0058264C">
        <w:rPr>
          <w:rFonts w:ascii="Cambria" w:eastAsia="Cambria" w:hAnsi="Cambria" w:cs="Cambria"/>
          <w:noProof/>
          <w:lang w:val="en-ID"/>
        </w:rPr>
        <w:t>sebanyak 1</w:t>
      </w:r>
      <w:del w:id="221" w:author="Author">
        <w:r w:rsidR="0058264C">
          <w:rPr>
            <w:rFonts w:ascii="Cambria" w:eastAsia="Cambria" w:hAnsi="Cambria" w:cs="Cambria"/>
            <w:noProof/>
            <w:lang w:val="en-ID"/>
          </w:rPr>
          <w:delText>%</w:delText>
        </w:r>
        <w:r w:rsidR="00DD0081">
          <w:rPr>
            <w:rFonts w:ascii="Cambria" w:eastAsia="Cambria" w:hAnsi="Cambria" w:cs="Cambria"/>
            <w:noProof/>
            <w:lang w:val="en-ID"/>
          </w:rPr>
          <w:delText>.</w:delText>
        </w:r>
      </w:del>
      <w:ins w:id="222" w:author="Author">
        <w:r w:rsidR="0058264C">
          <w:rPr>
            <w:rFonts w:ascii="Cambria" w:eastAsia="Cambria" w:hAnsi="Cambria" w:cs="Cambria"/>
            <w:noProof/>
            <w:lang w:val="en-ID"/>
          </w:rPr>
          <w:t>%</w:t>
        </w:r>
        <w:r w:rsidR="00D949F2">
          <w:rPr>
            <w:rFonts w:ascii="Cambria" w:eastAsia="Cambria" w:hAnsi="Cambria" w:cs="Cambria"/>
            <w:noProof/>
            <w:lang w:val="en-ID"/>
          </w:rPr>
          <w:t xml:space="preserve"> atau 1 gram</w:t>
        </w:r>
        <w:r w:rsidR="00DD0081">
          <w:rPr>
            <w:rFonts w:ascii="Cambria" w:eastAsia="Cambria" w:hAnsi="Cambria" w:cs="Cambria"/>
            <w:noProof/>
            <w:lang w:val="en-ID"/>
          </w:rPr>
          <w:t>.</w:t>
        </w:r>
        <w:commentRangeEnd w:id="219"/>
        <w:r w:rsidR="003F07A3">
          <w:rPr>
            <w:rStyle w:val="CommentReference"/>
          </w:rPr>
          <w:commentReference w:id="219"/>
        </w:r>
        <w:commentRangeEnd w:id="220"/>
        <w:r w:rsidR="00FD7FB8">
          <w:rPr>
            <w:rStyle w:val="CommentReference"/>
          </w:rPr>
          <w:commentReference w:id="220"/>
        </w:r>
      </w:ins>
    </w:p>
    <w:p w14:paraId="34ED9909" w14:textId="62626E21" w:rsidR="00CC2B50" w:rsidRDefault="00805A55" w:rsidP="00CC2B50">
      <w:pPr>
        <w:spacing w:after="0" w:line="240" w:lineRule="auto"/>
        <w:ind w:firstLine="567"/>
        <w:jc w:val="both"/>
        <w:rPr>
          <w:rFonts w:ascii="Cambria" w:eastAsia="Cambria" w:hAnsi="Cambria" w:cs="Cambria"/>
          <w:noProof/>
          <w:lang w:val="en-ID"/>
        </w:rPr>
      </w:pPr>
      <w:r w:rsidRPr="00805A55">
        <w:rPr>
          <w:rFonts w:ascii="Cambria" w:eastAsia="Cambria" w:hAnsi="Cambria" w:cs="Cambria"/>
          <w:noProof/>
          <w:lang w:val="en-ID"/>
        </w:rPr>
        <w:t>Alat yang digunakan untuk membuat tape jali (</w:t>
      </w:r>
      <w:r w:rsidRPr="00805A55">
        <w:rPr>
          <w:rFonts w:ascii="Cambria" w:eastAsia="Cambria" w:hAnsi="Cambria" w:cs="Cambria"/>
          <w:i/>
          <w:iCs/>
          <w:noProof/>
          <w:lang w:val="en-ID"/>
        </w:rPr>
        <w:t>Coix lacryma-jobi L</w:t>
      </w:r>
      <w:r w:rsidRPr="00805A55">
        <w:rPr>
          <w:rFonts w:ascii="Cambria" w:eastAsia="Cambria" w:hAnsi="Cambria" w:cs="Cambria"/>
          <w:noProof/>
          <w:lang w:val="en-ID"/>
        </w:rPr>
        <w:t xml:space="preserve">) yaitu timbangan makanan, mangkuk kecil, loyang lebar, wadah tertutup, sendok, teko ukur, kompor, alat kukus, dan cempal. Pada uji organoleptik, alat yang digunakan yaitu formulir uji </w:t>
      </w:r>
      <w:commentRangeStart w:id="223"/>
      <w:commentRangeStart w:id="224"/>
      <w:r w:rsidRPr="00805A55">
        <w:rPr>
          <w:rFonts w:ascii="Cambria" w:eastAsia="Cambria" w:hAnsi="Cambria" w:cs="Cambria"/>
          <w:noProof/>
          <w:lang w:val="en-ID"/>
        </w:rPr>
        <w:t>mutu hedonik dan uji hedonik</w:t>
      </w:r>
      <w:commentRangeEnd w:id="223"/>
      <w:r w:rsidR="00EE073D">
        <w:rPr>
          <w:rStyle w:val="CommentReference"/>
        </w:rPr>
        <w:commentReference w:id="223"/>
      </w:r>
      <w:commentRangeEnd w:id="224"/>
      <w:r w:rsidR="00C81355">
        <w:rPr>
          <w:rStyle w:val="CommentReference"/>
        </w:rPr>
        <w:commentReference w:id="224"/>
      </w:r>
      <w:r w:rsidRPr="00805A55">
        <w:rPr>
          <w:rFonts w:ascii="Cambria" w:eastAsia="Cambria" w:hAnsi="Cambria" w:cs="Cambria"/>
          <w:noProof/>
          <w:lang w:val="en-ID"/>
        </w:rPr>
        <w:t>, alat tulis, kertas label, nampan, wadah sekali pakai, dan sendok.</w:t>
      </w:r>
    </w:p>
    <w:p w14:paraId="0A757F8D" w14:textId="77777777" w:rsidR="00805A55" w:rsidRDefault="00805A55" w:rsidP="00CC2B50">
      <w:pPr>
        <w:spacing w:after="0" w:line="240" w:lineRule="auto"/>
        <w:ind w:firstLine="567"/>
        <w:jc w:val="both"/>
        <w:rPr>
          <w:rFonts w:ascii="Cambria" w:eastAsia="Cambria" w:hAnsi="Cambria" w:cs="Cambria"/>
          <w:noProof/>
          <w:lang w:val="en-ID"/>
        </w:rPr>
      </w:pPr>
    </w:p>
    <w:p w14:paraId="1EDB7E75" w14:textId="40C02AB9" w:rsidR="00805A55" w:rsidRDefault="00805A55" w:rsidP="00805A55">
      <w:pPr>
        <w:spacing w:after="0" w:line="240" w:lineRule="auto"/>
        <w:jc w:val="both"/>
        <w:rPr>
          <w:rFonts w:ascii="Cambria" w:eastAsia="Cambria" w:hAnsi="Cambria" w:cs="Cambria"/>
          <w:b/>
          <w:bCs/>
          <w:noProof/>
          <w:lang w:val="en-ID"/>
        </w:rPr>
      </w:pPr>
      <w:r>
        <w:rPr>
          <w:rFonts w:ascii="Cambria" w:eastAsia="Cambria" w:hAnsi="Cambria" w:cs="Cambria"/>
          <w:b/>
          <w:bCs/>
          <w:noProof/>
          <w:lang w:val="en-ID"/>
        </w:rPr>
        <w:t>Proses Persiapan dan Pengolahan</w:t>
      </w:r>
    </w:p>
    <w:p w14:paraId="582BD7D6" w14:textId="3E870738" w:rsidR="004925F4" w:rsidRPr="00805A55" w:rsidRDefault="00805A55" w:rsidP="00DD0081">
      <w:pPr>
        <w:spacing w:after="0" w:line="240" w:lineRule="auto"/>
        <w:jc w:val="both"/>
        <w:rPr>
          <w:rFonts w:ascii="Cambria" w:eastAsia="Cambria" w:hAnsi="Cambria" w:cs="Cambria"/>
          <w:noProof/>
          <w:lang w:val="en-ID"/>
        </w:rPr>
      </w:pPr>
      <w:r w:rsidRPr="00805A55">
        <w:rPr>
          <w:rFonts w:ascii="Cambria" w:eastAsia="Cambria" w:hAnsi="Cambria" w:cs="Cambria"/>
          <w:noProof/>
          <w:lang w:val="en-ID"/>
        </w:rPr>
        <w:t>Proses persiapan dan pengolahan tape jali dapat dilihat pada Gambar 1</w:t>
      </w:r>
      <w:r w:rsidR="001B4767">
        <w:rPr>
          <w:rFonts w:ascii="Cambria" w:eastAsia="Cambria" w:hAnsi="Cambria" w:cs="Cambria"/>
          <w:noProof/>
          <w:lang w:val="en-ID"/>
        </w:rPr>
        <w:t>.</w:t>
      </w:r>
    </w:p>
    <w:p w14:paraId="0D53F504" w14:textId="1C38BDC4" w:rsidR="00CC2B50" w:rsidRDefault="00805A55" w:rsidP="00805A55">
      <w:pPr>
        <w:spacing w:after="0" w:line="240" w:lineRule="auto"/>
        <w:jc w:val="both"/>
        <w:rPr>
          <w:rFonts w:ascii="Cambria" w:eastAsia="Cambria" w:hAnsi="Cambria" w:cs="Cambria"/>
          <w:noProof/>
          <w:lang w:val="en-ID"/>
        </w:rPr>
      </w:pPr>
      <w:del w:id="225" w:author="Author">
        <w:r>
          <w:rPr>
            <w:rFonts w:ascii="Cambria" w:eastAsia="Cambria" w:hAnsi="Cambria" w:cs="Cambria"/>
            <w:noProof/>
            <w:lang w:val="en-ID"/>
          </w:rPr>
          <mc:AlternateContent>
            <mc:Choice Requires="wps">
              <w:drawing>
                <wp:anchor distT="0" distB="0" distL="114300" distR="114300" simplePos="0" relativeHeight="251587580" behindDoc="0" locked="0" layoutInCell="1" allowOverlap="1" wp14:anchorId="143B7373" wp14:editId="18365185">
                  <wp:simplePos x="0" y="0"/>
                  <wp:positionH relativeFrom="column">
                    <wp:posOffset>412589</wp:posOffset>
                  </wp:positionH>
                  <wp:positionV relativeFrom="paragraph">
                    <wp:posOffset>93980</wp:posOffset>
                  </wp:positionV>
                  <wp:extent cx="2362200" cy="276225"/>
                  <wp:effectExtent l="0" t="0" r="19050" b="28575"/>
                  <wp:wrapNone/>
                  <wp:docPr id="1092384423" name="Rectangle 1092384423"/>
                  <wp:cNvGraphicFramePr/>
                  <a:graphic xmlns:a="http://schemas.openxmlformats.org/drawingml/2006/main">
                    <a:graphicData uri="http://schemas.microsoft.com/office/word/2010/wordprocessingShape">
                      <wps:wsp>
                        <wps:cNvSpPr/>
                        <wps:spPr>
                          <a:xfrm>
                            <a:off x="0" y="0"/>
                            <a:ext cx="23622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AEFDE7" w14:textId="77777777" w:rsidR="00805A55" w:rsidRPr="001B4767" w:rsidRDefault="00805A55" w:rsidP="00805A55">
                              <w:pPr>
                                <w:spacing w:after="0" w:line="240" w:lineRule="auto"/>
                                <w:jc w:val="center"/>
                                <w:rPr>
                                  <w:del w:id="226" w:author="Author"/>
                                  <w:rFonts w:ascii="Cambria" w:hAnsi="Cambria"/>
                                  <w:noProof/>
                                </w:rPr>
                              </w:pPr>
                              <w:del w:id="227" w:author="Author">
                                <w:r w:rsidRPr="001B4767">
                                  <w:rPr>
                                    <w:rFonts w:ascii="Cambria" w:hAnsi="Cambria"/>
                                    <w:noProof/>
                                  </w:rPr>
                                  <w:delText>Pencucian jali</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7373" id="Rectangle 1092384423" o:spid="_x0000_s1026" style="position:absolute;left:0;text-align:left;margin-left:32.5pt;margin-top:7.4pt;width:186pt;height:21.75pt;z-index:251587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" fillcolor="white [3201]" strokecolor="black [3213]" strokeweight="1pt">
                  <v:textbox>
                    <w:txbxContent>
                      <w:p w14:paraId="33AEFDE7" w14:textId="77777777" w:rsidR="00805A55" w:rsidRPr="001B4767" w:rsidRDefault="00805A55" w:rsidP="00805A55">
                        <w:pPr>
                          <w:spacing w:after="0" w:line="240" w:lineRule="auto"/>
                          <w:jc w:val="center"/>
                          <w:rPr>
                            <w:del w:id="228" w:author="Author"/>
                            <w:rFonts w:ascii="Cambria" w:hAnsi="Cambria"/>
                            <w:noProof/>
                          </w:rPr>
                        </w:pPr>
                        <w:del w:id="229" w:author="Author">
                          <w:r w:rsidRPr="001B4767">
                            <w:rPr>
                              <w:rFonts w:ascii="Cambria" w:hAnsi="Cambria"/>
                              <w:noProof/>
                            </w:rPr>
                            <w:delText>Pencucian jali</w:delText>
                          </w:r>
                        </w:del>
                      </w:p>
                    </w:txbxContent>
                  </v:textbox>
                </v:rect>
              </w:pict>
            </mc:Fallback>
          </mc:AlternateContent>
        </w:r>
      </w:del>
      <w:ins w:id="230" w:author="Author">
        <w:r>
          <w:rPr>
            <w:rFonts w:ascii="Cambria" w:eastAsia="Cambria" w:hAnsi="Cambria" w:cs="Cambria"/>
            <w:noProof/>
            <w:lang w:eastAsia="en-US"/>
          </w:rPr>
          <mc:AlternateContent>
            <mc:Choice Requires="wps">
              <w:drawing>
                <wp:anchor distT="0" distB="0" distL="114300" distR="114300" simplePos="0" relativeHeight="251591680" behindDoc="0" locked="0" layoutInCell="1" allowOverlap="1" wp14:anchorId="143B7373" wp14:editId="5BDDBAE0">
                  <wp:simplePos x="0" y="0"/>
                  <wp:positionH relativeFrom="column">
                    <wp:posOffset>412589</wp:posOffset>
                  </wp:positionH>
                  <wp:positionV relativeFrom="paragraph">
                    <wp:posOffset>93980</wp:posOffset>
                  </wp:positionV>
                  <wp:extent cx="2362200" cy="276225"/>
                  <wp:effectExtent l="0" t="0" r="19050" b="28575"/>
                  <wp:wrapNone/>
                  <wp:docPr id="1291755419" name="Rectangle 1291755419"/>
                  <wp:cNvGraphicFramePr/>
                  <a:graphic xmlns:a="http://schemas.openxmlformats.org/drawingml/2006/main">
                    <a:graphicData uri="http://schemas.microsoft.com/office/word/2010/wordprocessingShape">
                      <wps:wsp>
                        <wps:cNvSpPr/>
                        <wps:spPr>
                          <a:xfrm>
                            <a:off x="0" y="0"/>
                            <a:ext cx="23622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E18A13" w14:textId="4D84B0BD" w:rsidR="00613B52" w:rsidRPr="001B4767" w:rsidRDefault="00613B52" w:rsidP="00805A55">
                              <w:pPr>
                                <w:spacing w:after="0" w:line="240" w:lineRule="auto"/>
                                <w:jc w:val="center"/>
                                <w:rPr>
                                  <w:ins w:id="231" w:author="Author"/>
                                  <w:rFonts w:ascii="Cambria" w:hAnsi="Cambria"/>
                                  <w:noProof/>
                                </w:rPr>
                              </w:pPr>
                              <w:ins w:id="232" w:author="Author">
                                <w:r w:rsidRPr="001B4767">
                                  <w:rPr>
                                    <w:rFonts w:ascii="Cambria" w:hAnsi="Cambria"/>
                                    <w:noProof/>
                                  </w:rPr>
                                  <w:t>Pencucian jali</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7373" id="Rectangle 1291755419" o:spid="_x0000_s1027" style="position:absolute;left:0;text-align:left;margin-left:32.5pt;margin-top:7.4pt;width:186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" fillcolor="white [3201]" strokecolor="black [3213]" strokeweight="1pt">
                  <v:textbox>
                    <w:txbxContent>
                      <w:p w14:paraId="22E18A13" w14:textId="4D84B0BD" w:rsidR="00613B52" w:rsidRPr="001B4767" w:rsidRDefault="00613B52" w:rsidP="00805A55">
                        <w:pPr>
                          <w:spacing w:after="0" w:line="240" w:lineRule="auto"/>
                          <w:jc w:val="center"/>
                          <w:rPr>
                            <w:ins w:id="233" w:author="Author"/>
                            <w:rFonts w:ascii="Cambria" w:hAnsi="Cambria"/>
                            <w:noProof/>
                          </w:rPr>
                        </w:pPr>
                        <w:ins w:id="234" w:author="Author">
                          <w:r w:rsidRPr="001B4767">
                            <w:rPr>
                              <w:rFonts w:ascii="Cambria" w:hAnsi="Cambria"/>
                              <w:noProof/>
                            </w:rPr>
                            <w:t>Pencucian jali</w:t>
                          </w:r>
                        </w:ins>
                      </w:p>
                    </w:txbxContent>
                  </v:textbox>
                </v:rect>
              </w:pict>
            </mc:Fallback>
          </mc:AlternateContent>
        </w:r>
      </w:ins>
    </w:p>
    <w:p w14:paraId="34548406" w14:textId="77777777" w:rsidR="00805A55" w:rsidRDefault="00805A55" w:rsidP="00805A55">
      <w:pPr>
        <w:spacing w:after="0" w:line="240" w:lineRule="auto"/>
        <w:jc w:val="both"/>
        <w:rPr>
          <w:rFonts w:ascii="Cambria" w:eastAsia="Cambria" w:hAnsi="Cambria" w:cs="Cambria"/>
          <w:noProof/>
          <w:lang w:val="en-ID"/>
        </w:rPr>
      </w:pPr>
    </w:p>
    <w:p w14:paraId="715BF57C" w14:textId="1CDE2E1A" w:rsidR="00805A55" w:rsidRDefault="00805A55" w:rsidP="00805A55">
      <w:pPr>
        <w:spacing w:after="0" w:line="240" w:lineRule="auto"/>
        <w:jc w:val="both"/>
        <w:rPr>
          <w:rFonts w:ascii="Cambria" w:eastAsia="Cambria" w:hAnsi="Cambria" w:cs="Cambria"/>
          <w:noProof/>
          <w:lang w:val="en-ID"/>
        </w:rPr>
      </w:pPr>
      <w:del w:id="235" w:author="Author">
        <w:r w:rsidRPr="00885C48">
          <w:rPr>
            <w:noProof/>
            <w:lang w:val="en-ID"/>
          </w:rPr>
          <mc:AlternateContent>
            <mc:Choice Requires="wps">
              <w:drawing>
                <wp:anchor distT="0" distB="0" distL="114300" distR="114300" simplePos="0" relativeHeight="251730944" behindDoc="0" locked="0" layoutInCell="1" allowOverlap="1" wp14:anchorId="0E9CE2C6" wp14:editId="4449B964">
                  <wp:simplePos x="0" y="0"/>
                  <wp:positionH relativeFrom="column">
                    <wp:posOffset>1590675</wp:posOffset>
                  </wp:positionH>
                  <wp:positionV relativeFrom="paragraph">
                    <wp:posOffset>38896</wp:posOffset>
                  </wp:positionV>
                  <wp:extent cx="0" cy="219075"/>
                  <wp:effectExtent l="76200" t="0" r="57150" b="47625"/>
                  <wp:wrapNone/>
                  <wp:docPr id="1357265246" name="Straight Arrow Connector 135726524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36ED89DA" id="_x0000_t32" coordsize="21600,21600" o:spt="32" o:oned="t" path="m,l21600,21600e" filled="f">
                  <v:path arrowok="t" fillok="f" o:connecttype="none"/>
                  <o:lock v:ext="edit" shapetype="t"/>
                </v:shapetype>
                <v:shape id="Straight Arrow Connector 1357265246" o:spid="_x0000_s1026" type="#_x0000_t32" style="position:absolute;margin-left:125.25pt;margin-top:3.05pt;width:0;height:17.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DvJ3AAAAAgBAAAPAAAA&#10;AAAAAAAAAAAAACQEAABkcnMvZG93bnJldi54bWxQSwUGAAAAAAQABADzAAAALQUAAAAA&#10;" strokecolor="windowText" strokeweight="1pt">
                  <v:stroke endarrow="block" joinstyle="miter"/>
                </v:shape>
              </w:pict>
            </mc:Fallback>
          </mc:AlternateContent>
        </w:r>
      </w:del>
      <w:ins w:id="236" w:author="Author">
        <w:r w:rsidRPr="00885C48">
          <w:rPr>
            <w:noProof/>
            <w:lang w:eastAsia="en-US"/>
          </w:rPr>
          <mc:AlternateContent>
            <mc:Choice Requires="wps">
              <w:drawing>
                <wp:anchor distT="0" distB="0" distL="114300" distR="114300" simplePos="0" relativeHeight="251597824" behindDoc="0" locked="0" layoutInCell="1" allowOverlap="1" wp14:anchorId="0E9CE2C6" wp14:editId="4449B964">
                  <wp:simplePos x="0" y="0"/>
                  <wp:positionH relativeFrom="column">
                    <wp:posOffset>1590675</wp:posOffset>
                  </wp:positionH>
                  <wp:positionV relativeFrom="paragraph">
                    <wp:posOffset>38896</wp:posOffset>
                  </wp:positionV>
                  <wp:extent cx="0" cy="219075"/>
                  <wp:effectExtent l="76200" t="0" r="57150" b="47625"/>
                  <wp:wrapNone/>
                  <wp:docPr id="150" name="Straight Arrow Connector 15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5C762BF" id="Straight Arrow Connector 150" o:spid="_x0000_s1026" type="#_x0000_t32" style="position:absolute;margin-left:125.25pt;margin-top:3.05pt;width:0;height:17.25pt;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DvJ3AAAAAgBAAAPAAAA&#10;AAAAAAAAAAAAACQEAABkcnMvZG93bnJldi54bWxQSwUGAAAAAAQABADzAAAALQUAAAAA&#10;" strokecolor="windowText" strokeweight="1pt">
                  <v:stroke endarrow="block" joinstyle="miter"/>
                </v:shape>
              </w:pict>
            </mc:Fallback>
          </mc:AlternateContent>
        </w:r>
      </w:ins>
    </w:p>
    <w:p w14:paraId="55B0A7C6" w14:textId="35896024" w:rsidR="00805A55" w:rsidRDefault="00805A55" w:rsidP="00805A55">
      <w:pPr>
        <w:spacing w:after="0" w:line="240" w:lineRule="auto"/>
        <w:jc w:val="both"/>
        <w:rPr>
          <w:rFonts w:ascii="Cambria" w:eastAsia="Cambria" w:hAnsi="Cambria" w:cs="Cambria"/>
          <w:noProof/>
          <w:lang w:val="en-ID"/>
        </w:rPr>
      </w:pPr>
      <w:del w:id="237" w:author="Author">
        <w:r>
          <w:rPr>
            <w:rFonts w:ascii="Cambria" w:eastAsia="Cambria" w:hAnsi="Cambria" w:cs="Cambria"/>
            <w:noProof/>
            <w:lang w:val="en-ID"/>
          </w:rPr>
          <mc:AlternateContent>
            <mc:Choice Requires="wps">
              <w:drawing>
                <wp:anchor distT="0" distB="0" distL="114300" distR="114300" simplePos="0" relativeHeight="251586555" behindDoc="0" locked="0" layoutInCell="1" allowOverlap="1" wp14:anchorId="3A36E6BD" wp14:editId="5B897FDD">
                  <wp:simplePos x="0" y="0"/>
                  <wp:positionH relativeFrom="column">
                    <wp:posOffset>410210</wp:posOffset>
                  </wp:positionH>
                  <wp:positionV relativeFrom="paragraph">
                    <wp:posOffset>103031</wp:posOffset>
                  </wp:positionV>
                  <wp:extent cx="2371725" cy="276225"/>
                  <wp:effectExtent l="0" t="0" r="28575" b="28575"/>
                  <wp:wrapNone/>
                  <wp:docPr id="1540652938" name="Rectangle 1540652938"/>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4F5358" w14:textId="77777777" w:rsidR="00805A55" w:rsidRPr="001B4767" w:rsidRDefault="00805A55" w:rsidP="00805A55">
                              <w:pPr>
                                <w:spacing w:after="0" w:line="240" w:lineRule="auto"/>
                                <w:jc w:val="center"/>
                                <w:rPr>
                                  <w:del w:id="238" w:author="Author"/>
                                  <w:rFonts w:ascii="Cambria" w:hAnsi="Cambria"/>
                                  <w:noProof/>
                                </w:rPr>
                              </w:pPr>
                              <w:del w:id="239" w:author="Author">
                                <w:r w:rsidRPr="001B4767">
                                  <w:rPr>
                                    <w:rFonts w:ascii="Cambria" w:hAnsi="Cambria"/>
                                    <w:noProof/>
                                  </w:rPr>
                                  <w:delText xml:space="preserve">Perendaman jail selama </w:delText>
                                </w:r>
                                <w:r w:rsidRPr="001B4767">
                                  <w:rPr>
                                    <w:rFonts w:ascii="Cambria" w:hAnsi="Cambria" w:cs="Times New Roman"/>
                                    <w:noProof/>
                                  </w:rPr>
                                  <w:delText>±2 jam</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E6BD" id="Rectangle 1540652938" o:spid="_x0000_s1028" style="position:absolute;left:0;text-align:left;margin-left:32.3pt;margin-top:8.1pt;width:186.75pt;height:21.75pt;z-index:251586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" fillcolor="white [3201]" strokecolor="black [3213]" strokeweight="1pt">
                  <v:textbox>
                    <w:txbxContent>
                      <w:p w14:paraId="5B4F5358" w14:textId="77777777" w:rsidR="00805A55" w:rsidRPr="001B4767" w:rsidRDefault="00805A55" w:rsidP="00805A55">
                        <w:pPr>
                          <w:spacing w:after="0" w:line="240" w:lineRule="auto"/>
                          <w:jc w:val="center"/>
                          <w:rPr>
                            <w:del w:id="240" w:author="Author"/>
                            <w:rFonts w:ascii="Cambria" w:hAnsi="Cambria"/>
                            <w:noProof/>
                          </w:rPr>
                        </w:pPr>
                        <w:del w:id="241" w:author="Author">
                          <w:r w:rsidRPr="001B4767">
                            <w:rPr>
                              <w:rFonts w:ascii="Cambria" w:hAnsi="Cambria"/>
                              <w:noProof/>
                            </w:rPr>
                            <w:delText xml:space="preserve">Perendaman jail selama </w:delText>
                          </w:r>
                          <w:r w:rsidRPr="001B4767">
                            <w:rPr>
                              <w:rFonts w:ascii="Cambria" w:hAnsi="Cambria" w:cs="Times New Roman"/>
                              <w:noProof/>
                            </w:rPr>
                            <w:delText>±2 jam</w:delText>
                          </w:r>
                        </w:del>
                      </w:p>
                    </w:txbxContent>
                  </v:textbox>
                </v:rect>
              </w:pict>
            </mc:Fallback>
          </mc:AlternateContent>
        </w:r>
      </w:del>
      <w:ins w:id="242" w:author="Author">
        <w:r>
          <w:rPr>
            <w:rFonts w:ascii="Cambria" w:eastAsia="Cambria" w:hAnsi="Cambria" w:cs="Cambria"/>
            <w:noProof/>
            <w:lang w:eastAsia="en-US"/>
          </w:rPr>
          <mc:AlternateContent>
            <mc:Choice Requires="wps">
              <w:drawing>
                <wp:anchor distT="0" distB="0" distL="114300" distR="114300" simplePos="0" relativeHeight="251603968" behindDoc="0" locked="0" layoutInCell="1" allowOverlap="1" wp14:anchorId="3A36E6BD" wp14:editId="31D5E5E0">
                  <wp:simplePos x="0" y="0"/>
                  <wp:positionH relativeFrom="column">
                    <wp:posOffset>410210</wp:posOffset>
                  </wp:positionH>
                  <wp:positionV relativeFrom="paragraph">
                    <wp:posOffset>103031</wp:posOffset>
                  </wp:positionV>
                  <wp:extent cx="2371725" cy="276225"/>
                  <wp:effectExtent l="0" t="0" r="28575" b="28575"/>
                  <wp:wrapNone/>
                  <wp:docPr id="724560207" name="Rectangle 724560207"/>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C59EE7" w14:textId="503FE070" w:rsidR="00613B52" w:rsidRPr="001B4767" w:rsidRDefault="00613B52" w:rsidP="00805A55">
                              <w:pPr>
                                <w:spacing w:after="0" w:line="240" w:lineRule="auto"/>
                                <w:jc w:val="center"/>
                                <w:rPr>
                                  <w:ins w:id="243" w:author="Author"/>
                                  <w:rFonts w:ascii="Cambria" w:hAnsi="Cambria"/>
                                  <w:noProof/>
                                </w:rPr>
                              </w:pPr>
                              <w:ins w:id="244" w:author="Author">
                                <w:r w:rsidRPr="001B4767">
                                  <w:rPr>
                                    <w:rFonts w:ascii="Cambria" w:hAnsi="Cambria"/>
                                    <w:noProof/>
                                  </w:rPr>
                                  <w:t xml:space="preserve">Perendaman jail selama </w:t>
                                </w:r>
                                <w:r w:rsidRPr="001B4767">
                                  <w:rPr>
                                    <w:rFonts w:ascii="Cambria" w:hAnsi="Cambria" w:cs="Times New Roman"/>
                                    <w:noProof/>
                                  </w:rPr>
                                  <w:t>±2 jam</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E6BD" id="Rectangle 724560207" o:spid="_x0000_s1029" style="position:absolute;left:0;text-align:left;margin-left:32.3pt;margin-top:8.1pt;width:186.75pt;height:21.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" fillcolor="white [3201]" strokecolor="black [3213]" strokeweight="1pt">
                  <v:textbox>
                    <w:txbxContent>
                      <w:p w14:paraId="65C59EE7" w14:textId="503FE070" w:rsidR="00613B52" w:rsidRPr="001B4767" w:rsidRDefault="00613B52" w:rsidP="00805A55">
                        <w:pPr>
                          <w:spacing w:after="0" w:line="240" w:lineRule="auto"/>
                          <w:jc w:val="center"/>
                          <w:rPr>
                            <w:ins w:id="245" w:author="Author"/>
                            <w:rFonts w:ascii="Cambria" w:hAnsi="Cambria"/>
                            <w:noProof/>
                          </w:rPr>
                        </w:pPr>
                        <w:ins w:id="246" w:author="Author">
                          <w:r w:rsidRPr="001B4767">
                            <w:rPr>
                              <w:rFonts w:ascii="Cambria" w:hAnsi="Cambria"/>
                              <w:noProof/>
                            </w:rPr>
                            <w:t xml:space="preserve">Perendaman jail selama </w:t>
                          </w:r>
                          <w:r w:rsidRPr="001B4767">
                            <w:rPr>
                              <w:rFonts w:ascii="Cambria" w:hAnsi="Cambria" w:cs="Times New Roman"/>
                              <w:noProof/>
                            </w:rPr>
                            <w:t>±2 jam</w:t>
                          </w:r>
                        </w:ins>
                      </w:p>
                    </w:txbxContent>
                  </v:textbox>
                </v:rect>
              </w:pict>
            </mc:Fallback>
          </mc:AlternateContent>
        </w:r>
      </w:ins>
    </w:p>
    <w:p w14:paraId="144A9366" w14:textId="716EFA3A" w:rsidR="00805A55" w:rsidRDefault="00805A55" w:rsidP="00805A55">
      <w:pPr>
        <w:spacing w:after="0" w:line="240" w:lineRule="auto"/>
        <w:jc w:val="both"/>
        <w:rPr>
          <w:rFonts w:ascii="Cambria" w:eastAsia="Cambria" w:hAnsi="Cambria" w:cs="Cambria"/>
          <w:noProof/>
          <w:lang w:val="en-ID"/>
        </w:rPr>
      </w:pPr>
    </w:p>
    <w:p w14:paraId="4646A463" w14:textId="10C52235" w:rsidR="00805A55" w:rsidRDefault="00805A55" w:rsidP="00805A55">
      <w:pPr>
        <w:spacing w:after="0" w:line="240" w:lineRule="auto"/>
        <w:jc w:val="both"/>
        <w:rPr>
          <w:rFonts w:ascii="Cambria" w:eastAsia="Cambria" w:hAnsi="Cambria" w:cs="Cambria"/>
          <w:noProof/>
          <w:lang w:val="en-ID"/>
        </w:rPr>
      </w:pPr>
      <w:del w:id="247" w:author="Author">
        <w:r w:rsidRPr="00885C48">
          <w:rPr>
            <w:noProof/>
            <w:lang w:val="en-ID"/>
          </w:rPr>
          <mc:AlternateContent>
            <mc:Choice Requires="wps">
              <w:drawing>
                <wp:anchor distT="0" distB="0" distL="114300" distR="114300" simplePos="0" relativeHeight="251735040" behindDoc="0" locked="0" layoutInCell="1" allowOverlap="1" wp14:anchorId="1A7D2792" wp14:editId="5FCA6333">
                  <wp:simplePos x="0" y="0"/>
                  <wp:positionH relativeFrom="column">
                    <wp:posOffset>1591310</wp:posOffset>
                  </wp:positionH>
                  <wp:positionV relativeFrom="paragraph">
                    <wp:posOffset>54136</wp:posOffset>
                  </wp:positionV>
                  <wp:extent cx="0" cy="219075"/>
                  <wp:effectExtent l="76200" t="0" r="57150" b="47625"/>
                  <wp:wrapNone/>
                  <wp:docPr id="1376063474" name="Straight Arrow Connector 137606347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151F167" id="Straight Arrow Connector 1376063474" o:spid="_x0000_s1026" type="#_x0000_t32" style="position:absolute;margin-left:125.3pt;margin-top:4.25pt;width:0;height:17.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9rR3AAAAAgBAAAPAAAA&#10;AAAAAAAAAAAAACQEAABkcnMvZG93bnJldi54bWxQSwUGAAAAAAQABADzAAAALQUAAAAA&#10;" strokecolor="windowText" strokeweight="1pt">
                  <v:stroke endarrow="block" joinstyle="miter"/>
                </v:shape>
              </w:pict>
            </mc:Fallback>
          </mc:AlternateContent>
        </w:r>
      </w:del>
      <w:ins w:id="248" w:author="Author">
        <w:r w:rsidRPr="00885C48">
          <w:rPr>
            <w:noProof/>
            <w:lang w:eastAsia="en-US"/>
          </w:rPr>
          <mc:AlternateContent>
            <mc:Choice Requires="wps">
              <w:drawing>
                <wp:anchor distT="0" distB="0" distL="114300" distR="114300" simplePos="0" relativeHeight="251616256" behindDoc="0" locked="0" layoutInCell="1" allowOverlap="1" wp14:anchorId="1A7D2792" wp14:editId="5FCA6333">
                  <wp:simplePos x="0" y="0"/>
                  <wp:positionH relativeFrom="column">
                    <wp:posOffset>1591310</wp:posOffset>
                  </wp:positionH>
                  <wp:positionV relativeFrom="paragraph">
                    <wp:posOffset>54136</wp:posOffset>
                  </wp:positionV>
                  <wp:extent cx="0" cy="219075"/>
                  <wp:effectExtent l="76200" t="0" r="57150" b="47625"/>
                  <wp:wrapNone/>
                  <wp:docPr id="1876311425" name="Straight Arrow Connector 18763114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47F45D0" id="Straight Arrow Connector 1876311425" o:spid="_x0000_s1026" type="#_x0000_t32" style="position:absolute;margin-left:125.3pt;margin-top:4.25pt;width:0;height:17.25pt;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9rR3AAAAAgBAAAPAAAA&#10;AAAAAAAAAAAAACQEAABkcnMvZG93bnJldi54bWxQSwUGAAAAAAQABADzAAAALQUAAAAA&#10;" strokecolor="windowText" strokeweight="1pt">
                  <v:stroke endarrow="block" joinstyle="miter"/>
                </v:shape>
              </w:pict>
            </mc:Fallback>
          </mc:AlternateContent>
        </w:r>
      </w:ins>
    </w:p>
    <w:p w14:paraId="4240362E" w14:textId="6308263A" w:rsidR="00805A55" w:rsidRDefault="00805A55" w:rsidP="00805A55">
      <w:pPr>
        <w:spacing w:after="0" w:line="240" w:lineRule="auto"/>
        <w:jc w:val="both"/>
        <w:rPr>
          <w:rFonts w:ascii="Cambria" w:eastAsia="Cambria" w:hAnsi="Cambria" w:cs="Cambria"/>
          <w:noProof/>
          <w:lang w:val="en-ID"/>
        </w:rPr>
      </w:pPr>
      <w:del w:id="249" w:author="Author">
        <w:r>
          <w:rPr>
            <w:rFonts w:ascii="Cambria" w:eastAsia="Cambria" w:hAnsi="Cambria" w:cs="Cambria"/>
            <w:noProof/>
            <w:lang w:val="en-ID"/>
          </w:rPr>
          <mc:AlternateContent>
            <mc:Choice Requires="wps">
              <w:drawing>
                <wp:anchor distT="0" distB="0" distL="114300" distR="114300" simplePos="0" relativeHeight="251585530" behindDoc="0" locked="0" layoutInCell="1" allowOverlap="1" wp14:anchorId="2102287C" wp14:editId="52EEC253">
                  <wp:simplePos x="0" y="0"/>
                  <wp:positionH relativeFrom="column">
                    <wp:posOffset>410210</wp:posOffset>
                  </wp:positionH>
                  <wp:positionV relativeFrom="paragraph">
                    <wp:posOffset>118906</wp:posOffset>
                  </wp:positionV>
                  <wp:extent cx="2371725" cy="276225"/>
                  <wp:effectExtent l="0" t="0" r="28575" b="28575"/>
                  <wp:wrapNone/>
                  <wp:docPr id="1143450117" name="Rectangle 1143450117"/>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D3B4D" w14:textId="77777777" w:rsidR="00805A55" w:rsidRPr="001B4767" w:rsidRDefault="00805A55" w:rsidP="00805A55">
                              <w:pPr>
                                <w:spacing w:after="0" w:line="240" w:lineRule="auto"/>
                                <w:jc w:val="center"/>
                                <w:rPr>
                                  <w:del w:id="250" w:author="Author"/>
                                  <w:rFonts w:ascii="Cambria" w:hAnsi="Cambria"/>
                                  <w:noProof/>
                                  <w:lang w:val="en-ID"/>
                                </w:rPr>
                              </w:pPr>
                              <w:del w:id="251" w:author="Author">
                                <w:r w:rsidRPr="001B4767">
                                  <w:rPr>
                                    <w:rFonts w:ascii="Cambria" w:hAnsi="Cambria"/>
                                    <w:noProof/>
                                    <w:lang w:val="en-ID"/>
                                  </w:rPr>
                                  <w:delText>Penirisan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87C" id="Rectangle 1143450117" o:spid="_x0000_s1030" style="position:absolute;left:0;text-align:left;margin-left:32.3pt;margin-top:9.35pt;width:186.75pt;height:21.75pt;z-index:251585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" fillcolor="white [3201]" strokecolor="black [3213]" strokeweight="1pt">
                  <v:textbox>
                    <w:txbxContent>
                      <w:p w14:paraId="0D3D3B4D" w14:textId="77777777" w:rsidR="00805A55" w:rsidRPr="001B4767" w:rsidRDefault="00805A55" w:rsidP="00805A55">
                        <w:pPr>
                          <w:spacing w:after="0" w:line="240" w:lineRule="auto"/>
                          <w:jc w:val="center"/>
                          <w:rPr>
                            <w:del w:id="252" w:author="Author"/>
                            <w:rFonts w:ascii="Cambria" w:hAnsi="Cambria"/>
                            <w:noProof/>
                            <w:lang w:val="en-ID"/>
                          </w:rPr>
                        </w:pPr>
                        <w:del w:id="253" w:author="Author">
                          <w:r w:rsidRPr="001B4767">
                            <w:rPr>
                              <w:rFonts w:ascii="Cambria" w:hAnsi="Cambria"/>
                              <w:noProof/>
                              <w:lang w:val="en-ID"/>
                            </w:rPr>
                            <w:delText>Penirisan</w:delText>
                          </w:r>
                        </w:del>
                      </w:p>
                    </w:txbxContent>
                  </v:textbox>
                </v:rect>
              </w:pict>
            </mc:Fallback>
          </mc:AlternateContent>
        </w:r>
      </w:del>
      <w:ins w:id="254" w:author="Author">
        <w:r>
          <w:rPr>
            <w:rFonts w:ascii="Cambria" w:eastAsia="Cambria" w:hAnsi="Cambria" w:cs="Cambria"/>
            <w:noProof/>
            <w:lang w:eastAsia="en-US"/>
          </w:rPr>
          <mc:AlternateContent>
            <mc:Choice Requires="wps">
              <w:drawing>
                <wp:anchor distT="0" distB="0" distL="114300" distR="114300" simplePos="0" relativeHeight="251610112" behindDoc="0" locked="0" layoutInCell="1" allowOverlap="1" wp14:anchorId="2102287C" wp14:editId="401DB33F">
                  <wp:simplePos x="0" y="0"/>
                  <wp:positionH relativeFrom="column">
                    <wp:posOffset>410210</wp:posOffset>
                  </wp:positionH>
                  <wp:positionV relativeFrom="paragraph">
                    <wp:posOffset>118906</wp:posOffset>
                  </wp:positionV>
                  <wp:extent cx="2371725" cy="276225"/>
                  <wp:effectExtent l="0" t="0" r="28575" b="28575"/>
                  <wp:wrapNone/>
                  <wp:docPr id="1044365317" name="Rectangle 1044365317"/>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C9462" w14:textId="23F749C9" w:rsidR="00613B52" w:rsidRPr="001B4767" w:rsidRDefault="00613B52" w:rsidP="00805A55">
                              <w:pPr>
                                <w:spacing w:after="0" w:line="240" w:lineRule="auto"/>
                                <w:jc w:val="center"/>
                                <w:rPr>
                                  <w:ins w:id="255" w:author="Author"/>
                                  <w:rFonts w:ascii="Cambria" w:hAnsi="Cambria"/>
                                  <w:noProof/>
                                  <w:lang w:val="en-ID"/>
                                </w:rPr>
                              </w:pPr>
                              <w:ins w:id="256" w:author="Author">
                                <w:r w:rsidRPr="001B4767">
                                  <w:rPr>
                                    <w:rFonts w:ascii="Cambria" w:hAnsi="Cambria"/>
                                    <w:noProof/>
                                    <w:lang w:val="en-ID"/>
                                  </w:rPr>
                                  <w:t>Penirisan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87C" id="Rectangle 1044365317" o:spid="_x0000_s1031" style="position:absolute;left:0;text-align:left;margin-left:32.3pt;margin-top:9.35pt;width:186.75pt;height:2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" fillcolor="white [3201]" strokecolor="black [3213]" strokeweight="1pt">
                  <v:textbox>
                    <w:txbxContent>
                      <w:p w14:paraId="0C4C9462" w14:textId="23F749C9" w:rsidR="00613B52" w:rsidRPr="001B4767" w:rsidRDefault="00613B52" w:rsidP="00805A55">
                        <w:pPr>
                          <w:spacing w:after="0" w:line="240" w:lineRule="auto"/>
                          <w:jc w:val="center"/>
                          <w:rPr>
                            <w:ins w:id="257" w:author="Author"/>
                            <w:rFonts w:ascii="Cambria" w:hAnsi="Cambria"/>
                            <w:noProof/>
                            <w:lang w:val="en-ID"/>
                          </w:rPr>
                        </w:pPr>
                        <w:ins w:id="258" w:author="Author">
                          <w:r w:rsidRPr="001B4767">
                            <w:rPr>
                              <w:rFonts w:ascii="Cambria" w:hAnsi="Cambria"/>
                              <w:noProof/>
                              <w:lang w:val="en-ID"/>
                            </w:rPr>
                            <w:t>Penirisan</w:t>
                          </w:r>
                        </w:ins>
                      </w:p>
                    </w:txbxContent>
                  </v:textbox>
                </v:rect>
              </w:pict>
            </mc:Fallback>
          </mc:AlternateContent>
        </w:r>
      </w:ins>
    </w:p>
    <w:p w14:paraId="137479CC" w14:textId="1036CE3A" w:rsidR="00805A55" w:rsidRDefault="00805A55" w:rsidP="00805A55">
      <w:pPr>
        <w:spacing w:after="0" w:line="240" w:lineRule="auto"/>
        <w:jc w:val="both"/>
        <w:rPr>
          <w:rFonts w:ascii="Cambria" w:eastAsia="Cambria" w:hAnsi="Cambria" w:cs="Cambria"/>
          <w:noProof/>
          <w:lang w:val="en-ID"/>
        </w:rPr>
      </w:pPr>
    </w:p>
    <w:p w14:paraId="72CA082D" w14:textId="1C2701CA" w:rsidR="00805A55" w:rsidRDefault="00805A55" w:rsidP="00805A55">
      <w:pPr>
        <w:spacing w:after="0" w:line="240" w:lineRule="auto"/>
        <w:jc w:val="both"/>
        <w:rPr>
          <w:rFonts w:ascii="Cambria" w:eastAsia="Cambria" w:hAnsi="Cambria" w:cs="Cambria"/>
          <w:noProof/>
          <w:lang w:val="en-ID"/>
        </w:rPr>
      </w:pPr>
      <w:del w:id="259" w:author="Author">
        <w:r w:rsidRPr="00885C48">
          <w:rPr>
            <w:noProof/>
            <w:lang w:val="en-ID"/>
          </w:rPr>
          <mc:AlternateContent>
            <mc:Choice Requires="wps">
              <w:drawing>
                <wp:anchor distT="0" distB="0" distL="114300" distR="114300" simplePos="0" relativeHeight="251739136" behindDoc="0" locked="0" layoutInCell="1" allowOverlap="1" wp14:anchorId="5A0F342B" wp14:editId="27DF7458">
                  <wp:simplePos x="0" y="0"/>
                  <wp:positionH relativeFrom="column">
                    <wp:posOffset>1600835</wp:posOffset>
                  </wp:positionH>
                  <wp:positionV relativeFrom="paragraph">
                    <wp:posOffset>67471</wp:posOffset>
                  </wp:positionV>
                  <wp:extent cx="0" cy="219075"/>
                  <wp:effectExtent l="76200" t="0" r="57150" b="47625"/>
                  <wp:wrapNone/>
                  <wp:docPr id="1953238575" name="Straight Arrow Connector 195323857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F0BEF80" id="Straight Arrow Connector 1953238575" o:spid="_x0000_s1026" type="#_x0000_t32" style="position:absolute;margin-left:126.05pt;margin-top:5.3pt;width:0;height:17.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" strokecolor="windowText" strokeweight="1pt">
                  <v:stroke endarrow="block" joinstyle="miter"/>
                </v:shape>
              </w:pict>
            </mc:Fallback>
          </mc:AlternateContent>
        </w:r>
      </w:del>
      <w:ins w:id="260" w:author="Author">
        <w:r w:rsidRPr="00885C48">
          <w:rPr>
            <w:noProof/>
            <w:lang w:eastAsia="en-US"/>
          </w:rPr>
          <mc:AlternateContent>
            <mc:Choice Requires="wps">
              <w:drawing>
                <wp:anchor distT="0" distB="0" distL="114300" distR="114300" simplePos="0" relativeHeight="251622400" behindDoc="0" locked="0" layoutInCell="1" allowOverlap="1" wp14:anchorId="5A0F342B" wp14:editId="27DF7458">
                  <wp:simplePos x="0" y="0"/>
                  <wp:positionH relativeFrom="column">
                    <wp:posOffset>1600835</wp:posOffset>
                  </wp:positionH>
                  <wp:positionV relativeFrom="paragraph">
                    <wp:posOffset>67471</wp:posOffset>
                  </wp:positionV>
                  <wp:extent cx="0" cy="219075"/>
                  <wp:effectExtent l="76200" t="0" r="57150" b="47625"/>
                  <wp:wrapNone/>
                  <wp:docPr id="331060963" name="Straight Arrow Connector 33106096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98BFF8D" id="Straight Arrow Connector 331060963" o:spid="_x0000_s1026" type="#_x0000_t32" style="position:absolute;margin-left:126.05pt;margin-top:5.3pt;width:0;height:17.2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" strokecolor="windowText" strokeweight="1pt">
                  <v:stroke endarrow="block" joinstyle="miter"/>
                </v:shape>
              </w:pict>
            </mc:Fallback>
          </mc:AlternateContent>
        </w:r>
      </w:ins>
    </w:p>
    <w:p w14:paraId="1E77D314" w14:textId="2727E1A4" w:rsidR="00805A55" w:rsidRDefault="00805A55" w:rsidP="00805A55">
      <w:pPr>
        <w:spacing w:after="0" w:line="240" w:lineRule="auto"/>
        <w:jc w:val="both"/>
        <w:rPr>
          <w:rFonts w:ascii="Cambria" w:eastAsia="Cambria" w:hAnsi="Cambria" w:cs="Cambria"/>
          <w:noProof/>
          <w:lang w:val="en-ID"/>
        </w:rPr>
      </w:pPr>
      <w:del w:id="261" w:author="Author">
        <w:r>
          <w:rPr>
            <w:rFonts w:ascii="Cambria" w:eastAsia="Cambria" w:hAnsi="Cambria" w:cs="Cambria"/>
            <w:noProof/>
            <w:lang w:val="en-ID"/>
          </w:rPr>
          <mc:AlternateContent>
            <mc:Choice Requires="wps">
              <w:drawing>
                <wp:anchor distT="0" distB="0" distL="114300" distR="114300" simplePos="0" relativeHeight="251584505" behindDoc="0" locked="0" layoutInCell="1" allowOverlap="1" wp14:anchorId="6A4CFDC9" wp14:editId="76F98C73">
                  <wp:simplePos x="0" y="0"/>
                  <wp:positionH relativeFrom="column">
                    <wp:posOffset>412115</wp:posOffset>
                  </wp:positionH>
                  <wp:positionV relativeFrom="paragraph">
                    <wp:posOffset>125256</wp:posOffset>
                  </wp:positionV>
                  <wp:extent cx="2371725" cy="485775"/>
                  <wp:effectExtent l="0" t="0" r="28575" b="28575"/>
                  <wp:wrapNone/>
                  <wp:docPr id="1237205201" name="Rectangle 1237205201"/>
                  <wp:cNvGraphicFramePr/>
                  <a:graphic xmlns:a="http://schemas.openxmlformats.org/drawingml/2006/main">
                    <a:graphicData uri="http://schemas.microsoft.com/office/word/2010/wordprocessingShape">
                      <wps:wsp>
                        <wps:cNvSpPr/>
                        <wps:spPr>
                          <a:xfrm>
                            <a:off x="0" y="0"/>
                            <a:ext cx="237172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18B4C5" w14:textId="77777777" w:rsidR="00805A55" w:rsidRPr="001B4767" w:rsidRDefault="00805A55" w:rsidP="00805A55">
                              <w:pPr>
                                <w:spacing w:after="0" w:line="240" w:lineRule="auto"/>
                                <w:jc w:val="center"/>
                                <w:rPr>
                                  <w:del w:id="262" w:author="Author"/>
                                  <w:rFonts w:ascii="Cambria" w:hAnsi="Cambria"/>
                                  <w:noProof/>
                                </w:rPr>
                              </w:pPr>
                              <w:del w:id="263" w:author="Author">
                                <w:r w:rsidRPr="001B4767">
                                  <w:rPr>
                                    <w:rFonts w:ascii="Cambria" w:hAnsi="Cambria"/>
                                    <w:noProof/>
                                  </w:rPr>
                                  <w:delText xml:space="preserve">Pengukusan jail selama </w:delText>
                                </w:r>
                                <w:r w:rsidRPr="001B4767">
                                  <w:rPr>
                                    <w:rFonts w:ascii="Cambria" w:hAnsi="Cambria" w:cs="Times New Roman"/>
                                    <w:noProof/>
                                  </w:rPr>
                                  <w:delText>±30 menit dengan api sedang</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FDC9" id="Rectangle 1237205201" o:spid="_x0000_s1032" style="position:absolute;left:0;text-align:left;margin-left:32.45pt;margin-top:9.85pt;width:186.75pt;height:38.25pt;z-index:251584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" fillcolor="white [3201]" strokecolor="black [3213]" strokeweight="1pt">
                  <v:textbox>
                    <w:txbxContent>
                      <w:p w14:paraId="0118B4C5" w14:textId="77777777" w:rsidR="00805A55" w:rsidRPr="001B4767" w:rsidRDefault="00805A55" w:rsidP="00805A55">
                        <w:pPr>
                          <w:spacing w:after="0" w:line="240" w:lineRule="auto"/>
                          <w:jc w:val="center"/>
                          <w:rPr>
                            <w:del w:id="264" w:author="Author"/>
                            <w:rFonts w:ascii="Cambria" w:hAnsi="Cambria"/>
                            <w:noProof/>
                          </w:rPr>
                        </w:pPr>
                        <w:del w:id="265" w:author="Author">
                          <w:r w:rsidRPr="001B4767">
                            <w:rPr>
                              <w:rFonts w:ascii="Cambria" w:hAnsi="Cambria"/>
                              <w:noProof/>
                            </w:rPr>
                            <w:delText xml:space="preserve">Pengukusan jail selama </w:delText>
                          </w:r>
                          <w:r w:rsidRPr="001B4767">
                            <w:rPr>
                              <w:rFonts w:ascii="Cambria" w:hAnsi="Cambria" w:cs="Times New Roman"/>
                              <w:noProof/>
                            </w:rPr>
                            <w:delText>±30 menit dengan api sedang</w:delText>
                          </w:r>
                        </w:del>
                      </w:p>
                    </w:txbxContent>
                  </v:textbox>
                </v:rect>
              </w:pict>
            </mc:Fallback>
          </mc:AlternateContent>
        </w:r>
      </w:del>
      <w:ins w:id="266" w:author="Author">
        <w:r>
          <w:rPr>
            <w:rFonts w:ascii="Cambria" w:eastAsia="Cambria" w:hAnsi="Cambria" w:cs="Cambria"/>
            <w:noProof/>
            <w:lang w:eastAsia="en-US"/>
          </w:rPr>
          <mc:AlternateContent>
            <mc:Choice Requires="wps">
              <w:drawing>
                <wp:anchor distT="0" distB="0" distL="114300" distR="114300" simplePos="0" relativeHeight="251628544" behindDoc="0" locked="0" layoutInCell="1" allowOverlap="1" wp14:anchorId="6A4CFDC9" wp14:editId="7A05ABF6">
                  <wp:simplePos x="0" y="0"/>
                  <wp:positionH relativeFrom="column">
                    <wp:posOffset>412115</wp:posOffset>
                  </wp:positionH>
                  <wp:positionV relativeFrom="paragraph">
                    <wp:posOffset>125256</wp:posOffset>
                  </wp:positionV>
                  <wp:extent cx="2371725" cy="485775"/>
                  <wp:effectExtent l="0" t="0" r="28575" b="28575"/>
                  <wp:wrapNone/>
                  <wp:docPr id="363402010" name="Rectangle 363402010"/>
                  <wp:cNvGraphicFramePr/>
                  <a:graphic xmlns:a="http://schemas.openxmlformats.org/drawingml/2006/main">
                    <a:graphicData uri="http://schemas.microsoft.com/office/word/2010/wordprocessingShape">
                      <wps:wsp>
                        <wps:cNvSpPr/>
                        <wps:spPr>
                          <a:xfrm>
                            <a:off x="0" y="0"/>
                            <a:ext cx="237172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5824B" w14:textId="47FE42BB" w:rsidR="00613B52" w:rsidRPr="001B4767" w:rsidRDefault="00613B52" w:rsidP="00805A55">
                              <w:pPr>
                                <w:spacing w:after="0" w:line="240" w:lineRule="auto"/>
                                <w:jc w:val="center"/>
                                <w:rPr>
                                  <w:ins w:id="267" w:author="Author"/>
                                  <w:rFonts w:ascii="Cambria" w:hAnsi="Cambria"/>
                                  <w:noProof/>
                                </w:rPr>
                              </w:pPr>
                              <w:ins w:id="268" w:author="Author">
                                <w:r w:rsidRPr="001B4767">
                                  <w:rPr>
                                    <w:rFonts w:ascii="Cambria" w:hAnsi="Cambria"/>
                                    <w:noProof/>
                                  </w:rPr>
                                  <w:t xml:space="preserve">Pengukusan jail selama </w:t>
                                </w:r>
                                <w:r w:rsidRPr="001B4767">
                                  <w:rPr>
                                    <w:rFonts w:ascii="Cambria" w:hAnsi="Cambria" w:cs="Times New Roman"/>
                                    <w:noProof/>
                                  </w:rPr>
                                  <w:t>±30 menit dengan api sedang</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FDC9" id="Rectangle 363402010" o:spid="_x0000_s1033" style="position:absolute;left:0;text-align:left;margin-left:32.45pt;margin-top:9.85pt;width:186.75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" fillcolor="white [3201]" strokecolor="black [3213]" strokeweight="1pt">
                  <v:textbox>
                    <w:txbxContent>
                      <w:p w14:paraId="55E5824B" w14:textId="47FE42BB" w:rsidR="00613B52" w:rsidRPr="001B4767" w:rsidRDefault="00613B52" w:rsidP="00805A55">
                        <w:pPr>
                          <w:spacing w:after="0" w:line="240" w:lineRule="auto"/>
                          <w:jc w:val="center"/>
                          <w:rPr>
                            <w:ins w:id="269" w:author="Author"/>
                            <w:rFonts w:ascii="Cambria" w:hAnsi="Cambria"/>
                            <w:noProof/>
                          </w:rPr>
                        </w:pPr>
                        <w:ins w:id="270" w:author="Author">
                          <w:r w:rsidRPr="001B4767">
                            <w:rPr>
                              <w:rFonts w:ascii="Cambria" w:hAnsi="Cambria"/>
                              <w:noProof/>
                            </w:rPr>
                            <w:t xml:space="preserve">Pengukusan jail selama </w:t>
                          </w:r>
                          <w:r w:rsidRPr="001B4767">
                            <w:rPr>
                              <w:rFonts w:ascii="Cambria" w:hAnsi="Cambria" w:cs="Times New Roman"/>
                              <w:noProof/>
                            </w:rPr>
                            <w:t>±30 menit dengan api sedang</w:t>
                          </w:r>
                        </w:ins>
                      </w:p>
                    </w:txbxContent>
                  </v:textbox>
                </v:rect>
              </w:pict>
            </mc:Fallback>
          </mc:AlternateContent>
        </w:r>
      </w:ins>
    </w:p>
    <w:p w14:paraId="155831DC" w14:textId="594C562C" w:rsidR="00805A55" w:rsidRDefault="00805A55" w:rsidP="00805A55">
      <w:pPr>
        <w:spacing w:after="0" w:line="240" w:lineRule="auto"/>
        <w:jc w:val="both"/>
        <w:rPr>
          <w:rFonts w:ascii="Cambria" w:eastAsia="Cambria" w:hAnsi="Cambria" w:cs="Cambria"/>
          <w:noProof/>
          <w:lang w:val="en-ID"/>
        </w:rPr>
      </w:pPr>
    </w:p>
    <w:p w14:paraId="325AD1E1" w14:textId="27020E2E" w:rsidR="00805A55" w:rsidRDefault="00805A55" w:rsidP="00805A55">
      <w:pPr>
        <w:spacing w:after="0" w:line="240" w:lineRule="auto"/>
        <w:jc w:val="both"/>
        <w:rPr>
          <w:rFonts w:ascii="Cambria" w:eastAsia="Cambria" w:hAnsi="Cambria" w:cs="Cambria"/>
          <w:noProof/>
          <w:lang w:val="en-ID"/>
        </w:rPr>
      </w:pPr>
    </w:p>
    <w:p w14:paraId="6779D918" w14:textId="5202D604" w:rsidR="00805A55" w:rsidRDefault="004925F4" w:rsidP="00805A55">
      <w:pPr>
        <w:spacing w:after="0" w:line="240" w:lineRule="auto"/>
        <w:jc w:val="both"/>
        <w:rPr>
          <w:rFonts w:ascii="Cambria" w:eastAsia="Cambria" w:hAnsi="Cambria" w:cs="Cambria"/>
          <w:noProof/>
          <w:lang w:val="en-ID"/>
        </w:rPr>
      </w:pPr>
      <w:del w:id="271" w:author="Author">
        <w:r w:rsidRPr="00885C48">
          <w:rPr>
            <w:noProof/>
            <w:lang w:val="en-ID"/>
          </w:rPr>
          <mc:AlternateContent>
            <mc:Choice Requires="wps">
              <w:drawing>
                <wp:anchor distT="0" distB="0" distL="114300" distR="114300" simplePos="0" relativeHeight="251743232" behindDoc="0" locked="0" layoutInCell="1" allowOverlap="1" wp14:anchorId="6EC7DC02" wp14:editId="556221D0">
                  <wp:simplePos x="0" y="0"/>
                  <wp:positionH relativeFrom="column">
                    <wp:posOffset>1598134</wp:posOffset>
                  </wp:positionH>
                  <wp:positionV relativeFrom="paragraph">
                    <wp:posOffset>123825</wp:posOffset>
                  </wp:positionV>
                  <wp:extent cx="0" cy="219075"/>
                  <wp:effectExtent l="76200" t="0" r="57150" b="47625"/>
                  <wp:wrapNone/>
                  <wp:docPr id="1539034092" name="Straight Arrow Connector 153903409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071BC45" id="Straight Arrow Connector 1539034092" o:spid="_x0000_s1026" type="#_x0000_t32" style="position:absolute;margin-left:125.85pt;margin-top:9.75pt;width:0;height:17.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" strokecolor="windowText" strokeweight="1pt">
                  <v:stroke endarrow="block" joinstyle="miter"/>
                </v:shape>
              </w:pict>
            </mc:Fallback>
          </mc:AlternateContent>
        </w:r>
      </w:del>
      <w:ins w:id="272" w:author="Author">
        <w:r w:rsidRPr="00885C48">
          <w:rPr>
            <w:noProof/>
            <w:lang w:eastAsia="en-US"/>
          </w:rPr>
          <mc:AlternateContent>
            <mc:Choice Requires="wps">
              <w:drawing>
                <wp:anchor distT="0" distB="0" distL="114300" distR="114300" simplePos="0" relativeHeight="251720704" behindDoc="0" locked="0" layoutInCell="1" allowOverlap="1" wp14:anchorId="6EC7DC02" wp14:editId="556221D0">
                  <wp:simplePos x="0" y="0"/>
                  <wp:positionH relativeFrom="column">
                    <wp:posOffset>1598134</wp:posOffset>
                  </wp:positionH>
                  <wp:positionV relativeFrom="paragraph">
                    <wp:posOffset>123825</wp:posOffset>
                  </wp:positionV>
                  <wp:extent cx="0" cy="219075"/>
                  <wp:effectExtent l="76200" t="0" r="57150" b="47625"/>
                  <wp:wrapNone/>
                  <wp:docPr id="802780062" name="Straight Arrow Connector 80278006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F41FCD4" id="Straight Arrow Connector 802780062" o:spid="_x0000_s1026" type="#_x0000_t32" style="position:absolute;margin-left:125.85pt;margin-top:9.75pt;width:0;height:17.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" strokecolor="windowText" strokeweight="1pt">
                  <v:stroke endarrow="block" joinstyle="miter"/>
                </v:shape>
              </w:pict>
            </mc:Fallback>
          </mc:AlternateContent>
        </w:r>
      </w:ins>
    </w:p>
    <w:p w14:paraId="7DB9B5AB" w14:textId="39C83E17" w:rsidR="00805A55" w:rsidRDefault="00805A55" w:rsidP="00805A55">
      <w:pPr>
        <w:spacing w:after="0" w:line="240" w:lineRule="auto"/>
        <w:jc w:val="both"/>
        <w:rPr>
          <w:rFonts w:ascii="Cambria" w:eastAsia="Cambria" w:hAnsi="Cambria" w:cs="Cambria"/>
          <w:noProof/>
          <w:lang w:val="en-ID"/>
        </w:rPr>
      </w:pPr>
    </w:p>
    <w:p w14:paraId="3A2E0C8D" w14:textId="6528B528" w:rsidR="00805A55" w:rsidRDefault="004925F4" w:rsidP="00B65731">
      <w:pPr>
        <w:spacing w:after="0" w:line="240" w:lineRule="auto"/>
        <w:ind w:firstLine="567"/>
        <w:jc w:val="both"/>
        <w:rPr>
          <w:rFonts w:ascii="Cambria" w:eastAsia="Cambria" w:hAnsi="Cambria" w:cs="Cambria"/>
          <w:noProof/>
          <w:lang w:val="en-ID"/>
        </w:rPr>
      </w:pPr>
      <w:del w:id="273" w:author="Author">
        <w:r>
          <w:rPr>
            <w:rFonts w:ascii="Cambria" w:eastAsia="Cambria" w:hAnsi="Cambria" w:cs="Cambria"/>
            <w:noProof/>
            <w:lang w:val="en-ID"/>
          </w:rPr>
          <mc:AlternateContent>
            <mc:Choice Requires="wps">
              <w:drawing>
                <wp:anchor distT="0" distB="0" distL="114300" distR="114300" simplePos="0" relativeHeight="251583480" behindDoc="0" locked="0" layoutInCell="1" allowOverlap="1" wp14:anchorId="7AE29664" wp14:editId="1BA492B8">
                  <wp:simplePos x="0" y="0"/>
                  <wp:positionH relativeFrom="column">
                    <wp:posOffset>406561</wp:posOffset>
                  </wp:positionH>
                  <wp:positionV relativeFrom="paragraph">
                    <wp:posOffset>19050</wp:posOffset>
                  </wp:positionV>
                  <wp:extent cx="2371725" cy="276225"/>
                  <wp:effectExtent l="0" t="0" r="28575" b="28575"/>
                  <wp:wrapNone/>
                  <wp:docPr id="474851208" name="Rectangle 474851208"/>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B9B18" w14:textId="77777777" w:rsidR="001B4767" w:rsidRPr="001B4767" w:rsidRDefault="001B4767" w:rsidP="001B4767">
                              <w:pPr>
                                <w:spacing w:after="0" w:line="240" w:lineRule="auto"/>
                                <w:jc w:val="center"/>
                                <w:rPr>
                                  <w:del w:id="274" w:author="Author"/>
                                  <w:rFonts w:ascii="Cambria" w:hAnsi="Cambria"/>
                                  <w:noProof/>
                                  <w:lang w:val="en-ID"/>
                                </w:rPr>
                              </w:pPr>
                              <w:del w:id="275" w:author="Author">
                                <w:r w:rsidRPr="001B4767">
                                  <w:rPr>
                                    <w:rFonts w:ascii="Cambria" w:hAnsi="Cambria"/>
                                    <w:noProof/>
                                    <w:lang w:val="en-ID"/>
                                  </w:rPr>
                                  <w:delText>Penirisan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9664" id="Rectangle 474851208" o:spid="_x0000_s1034" style="position:absolute;left:0;text-align:left;margin-left:32pt;margin-top:1.5pt;width:186.75pt;height:21.75pt;z-index:251583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" fillcolor="white [3201]" strokecolor="black [3213]" strokeweight="1pt">
                  <v:textbox>
                    <w:txbxContent>
                      <w:p w14:paraId="2BDB9B18" w14:textId="77777777" w:rsidR="001B4767" w:rsidRPr="001B4767" w:rsidRDefault="001B4767" w:rsidP="001B4767">
                        <w:pPr>
                          <w:spacing w:after="0" w:line="240" w:lineRule="auto"/>
                          <w:jc w:val="center"/>
                          <w:rPr>
                            <w:del w:id="276" w:author="Author"/>
                            <w:rFonts w:ascii="Cambria" w:hAnsi="Cambria"/>
                            <w:noProof/>
                            <w:lang w:val="en-ID"/>
                          </w:rPr>
                        </w:pPr>
                        <w:del w:id="277" w:author="Author">
                          <w:r w:rsidRPr="001B4767">
                            <w:rPr>
                              <w:rFonts w:ascii="Cambria" w:hAnsi="Cambria"/>
                              <w:noProof/>
                              <w:lang w:val="en-ID"/>
                            </w:rPr>
                            <w:delText>Penirisan</w:delText>
                          </w:r>
                        </w:del>
                      </w:p>
                    </w:txbxContent>
                  </v:textbox>
                </v:rect>
              </w:pict>
            </mc:Fallback>
          </mc:AlternateContent>
        </w:r>
      </w:del>
      <w:ins w:id="278" w:author="Author">
        <w:r>
          <w:rPr>
            <w:rFonts w:ascii="Cambria" w:eastAsia="Cambria" w:hAnsi="Cambria" w:cs="Cambria"/>
            <w:noProof/>
            <w:lang w:eastAsia="en-US"/>
          </w:rPr>
          <mc:AlternateContent>
            <mc:Choice Requires="wps">
              <w:drawing>
                <wp:anchor distT="0" distB="0" distL="114300" distR="114300" simplePos="0" relativeHeight="251634688" behindDoc="0" locked="0" layoutInCell="1" allowOverlap="1" wp14:anchorId="7AE29664" wp14:editId="34FC41B7">
                  <wp:simplePos x="0" y="0"/>
                  <wp:positionH relativeFrom="column">
                    <wp:posOffset>406561</wp:posOffset>
                  </wp:positionH>
                  <wp:positionV relativeFrom="paragraph">
                    <wp:posOffset>19050</wp:posOffset>
                  </wp:positionV>
                  <wp:extent cx="2371725" cy="276225"/>
                  <wp:effectExtent l="0" t="0" r="28575" b="28575"/>
                  <wp:wrapNone/>
                  <wp:docPr id="1797254210" name="Rectangle 1797254210"/>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7A0100" w14:textId="77777777" w:rsidR="00613B52" w:rsidRPr="001B4767" w:rsidRDefault="00613B52" w:rsidP="001B4767">
                              <w:pPr>
                                <w:spacing w:after="0" w:line="240" w:lineRule="auto"/>
                                <w:jc w:val="center"/>
                                <w:rPr>
                                  <w:ins w:id="279" w:author="Author"/>
                                  <w:rFonts w:ascii="Cambria" w:hAnsi="Cambria"/>
                                  <w:noProof/>
                                  <w:lang w:val="en-ID"/>
                                </w:rPr>
                              </w:pPr>
                              <w:ins w:id="280" w:author="Author">
                                <w:r w:rsidRPr="001B4767">
                                  <w:rPr>
                                    <w:rFonts w:ascii="Cambria" w:hAnsi="Cambria"/>
                                    <w:noProof/>
                                    <w:lang w:val="en-ID"/>
                                  </w:rPr>
                                  <w:t>Penirisan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9664" id="Rectangle 1797254210" o:spid="_x0000_s1035" style="position:absolute;left:0;text-align:left;margin-left:32pt;margin-top:1.5pt;width:186.7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" fillcolor="white [3201]" strokecolor="black [3213]" strokeweight="1pt">
                  <v:textbox>
                    <w:txbxContent>
                      <w:p w14:paraId="7E7A0100" w14:textId="77777777" w:rsidR="00613B52" w:rsidRPr="001B4767" w:rsidRDefault="00613B52" w:rsidP="001B4767">
                        <w:pPr>
                          <w:spacing w:after="0" w:line="240" w:lineRule="auto"/>
                          <w:jc w:val="center"/>
                          <w:rPr>
                            <w:ins w:id="281" w:author="Author"/>
                            <w:rFonts w:ascii="Cambria" w:hAnsi="Cambria"/>
                            <w:noProof/>
                            <w:lang w:val="en-ID"/>
                          </w:rPr>
                        </w:pPr>
                        <w:ins w:id="282" w:author="Author">
                          <w:r w:rsidRPr="001B4767">
                            <w:rPr>
                              <w:rFonts w:ascii="Cambria" w:hAnsi="Cambria"/>
                              <w:noProof/>
                              <w:lang w:val="en-ID"/>
                            </w:rPr>
                            <w:t>Penirisan</w:t>
                          </w:r>
                        </w:ins>
                      </w:p>
                    </w:txbxContent>
                  </v:textbox>
                </v:rect>
              </w:pict>
            </mc:Fallback>
          </mc:AlternateContent>
        </w:r>
      </w:ins>
    </w:p>
    <w:p w14:paraId="5C01570C" w14:textId="32997772" w:rsidR="001B4767" w:rsidRDefault="004925F4" w:rsidP="00B65731">
      <w:pPr>
        <w:spacing w:after="0" w:line="240" w:lineRule="auto"/>
        <w:ind w:firstLine="567"/>
        <w:jc w:val="both"/>
        <w:rPr>
          <w:rFonts w:ascii="Cambria" w:eastAsia="Cambria" w:hAnsi="Cambria" w:cs="Cambria"/>
          <w:noProof/>
          <w:lang w:val="en-ID"/>
        </w:rPr>
      </w:pPr>
      <w:del w:id="283" w:author="Author">
        <w:r w:rsidRPr="00885C48">
          <w:rPr>
            <w:noProof/>
            <w:lang w:val="en-ID"/>
          </w:rPr>
          <mc:AlternateContent>
            <mc:Choice Requires="wps">
              <w:drawing>
                <wp:anchor distT="0" distB="0" distL="114300" distR="114300" simplePos="0" relativeHeight="251747328" behindDoc="0" locked="0" layoutInCell="1" allowOverlap="1" wp14:anchorId="096B8DDB" wp14:editId="4333D346">
                  <wp:simplePos x="0" y="0"/>
                  <wp:positionH relativeFrom="column">
                    <wp:posOffset>1594011</wp:posOffset>
                  </wp:positionH>
                  <wp:positionV relativeFrom="paragraph">
                    <wp:posOffset>142240</wp:posOffset>
                  </wp:positionV>
                  <wp:extent cx="0" cy="219075"/>
                  <wp:effectExtent l="76200" t="0" r="57150" b="47625"/>
                  <wp:wrapNone/>
                  <wp:docPr id="207246052" name="Straight Arrow Connector 20724605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E7E460C" id="Straight Arrow Connector 207246052" o:spid="_x0000_s1026" type="#_x0000_t32" style="position:absolute;margin-left:125.5pt;margin-top:11.2pt;width:0;height:17.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" strokecolor="windowText" strokeweight="1pt">
                  <v:stroke endarrow="block" joinstyle="miter"/>
                </v:shape>
              </w:pict>
            </mc:Fallback>
          </mc:AlternateContent>
        </w:r>
      </w:del>
      <w:ins w:id="284" w:author="Author">
        <w:r w:rsidRPr="00885C48">
          <w:rPr>
            <w:noProof/>
            <w:lang w:eastAsia="en-US"/>
          </w:rPr>
          <mc:AlternateContent>
            <mc:Choice Requires="wps">
              <w:drawing>
                <wp:anchor distT="0" distB="0" distL="114300" distR="114300" simplePos="0" relativeHeight="251640832" behindDoc="0" locked="0" layoutInCell="1" allowOverlap="1" wp14:anchorId="096B8DDB" wp14:editId="4333D346">
                  <wp:simplePos x="0" y="0"/>
                  <wp:positionH relativeFrom="column">
                    <wp:posOffset>1594011</wp:posOffset>
                  </wp:positionH>
                  <wp:positionV relativeFrom="paragraph">
                    <wp:posOffset>142240</wp:posOffset>
                  </wp:positionV>
                  <wp:extent cx="0" cy="219075"/>
                  <wp:effectExtent l="76200" t="0" r="57150" b="47625"/>
                  <wp:wrapNone/>
                  <wp:docPr id="1452925261" name="Straight Arrow Connector 145292526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542A7DD" id="Straight Arrow Connector 1452925261" o:spid="_x0000_s1026" type="#_x0000_t32" style="position:absolute;margin-left:125.5pt;margin-top:11.2pt;width:0;height:17.2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" strokecolor="windowText" strokeweight="1pt">
                  <v:stroke endarrow="block" joinstyle="miter"/>
                </v:shape>
              </w:pict>
            </mc:Fallback>
          </mc:AlternateContent>
        </w:r>
      </w:ins>
    </w:p>
    <w:p w14:paraId="435824E7" w14:textId="486BFDF4" w:rsidR="001B4767" w:rsidRDefault="001B4767" w:rsidP="00B65731">
      <w:pPr>
        <w:spacing w:after="0" w:line="240" w:lineRule="auto"/>
        <w:ind w:firstLine="567"/>
        <w:jc w:val="both"/>
        <w:rPr>
          <w:rFonts w:ascii="Cambria" w:eastAsia="Cambria" w:hAnsi="Cambria" w:cs="Cambria"/>
          <w:noProof/>
          <w:lang w:val="en-ID"/>
        </w:rPr>
      </w:pPr>
    </w:p>
    <w:p w14:paraId="3D4DFEEB" w14:textId="71FA537A" w:rsidR="004925F4" w:rsidRDefault="0058264C" w:rsidP="00B65731">
      <w:pPr>
        <w:spacing w:after="0" w:line="240" w:lineRule="auto"/>
        <w:ind w:firstLine="567"/>
        <w:jc w:val="both"/>
        <w:rPr>
          <w:rFonts w:ascii="Cambria" w:eastAsia="Cambria" w:hAnsi="Cambria" w:cs="Cambria"/>
          <w:noProof/>
          <w:lang w:val="en-ID"/>
        </w:rPr>
      </w:pPr>
      <w:del w:id="285" w:author="Author">
        <w:r>
          <w:rPr>
            <w:rFonts w:ascii="Cambria" w:eastAsia="Cambria" w:hAnsi="Cambria" w:cs="Cambria"/>
            <w:noProof/>
            <w:lang w:val="en-ID"/>
          </w:rPr>
          <mc:AlternateContent>
            <mc:Choice Requires="wps">
              <w:drawing>
                <wp:anchor distT="0" distB="0" distL="114300" distR="114300" simplePos="0" relativeHeight="251582455" behindDoc="0" locked="0" layoutInCell="1" allowOverlap="1" wp14:anchorId="04483540" wp14:editId="408A3084">
                  <wp:simplePos x="0" y="0"/>
                  <wp:positionH relativeFrom="column">
                    <wp:posOffset>402590</wp:posOffset>
                  </wp:positionH>
                  <wp:positionV relativeFrom="paragraph">
                    <wp:posOffset>46024</wp:posOffset>
                  </wp:positionV>
                  <wp:extent cx="2371725" cy="428625"/>
                  <wp:effectExtent l="0" t="0" r="28575" b="28575"/>
                  <wp:wrapNone/>
                  <wp:docPr id="785528531" name="Rectangle 785528531"/>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D9C409" w14:textId="77777777" w:rsidR="001B4767" w:rsidRPr="001B4767" w:rsidRDefault="001B4767" w:rsidP="001B4767">
                              <w:pPr>
                                <w:spacing w:after="0" w:line="240" w:lineRule="auto"/>
                                <w:jc w:val="center"/>
                                <w:rPr>
                                  <w:del w:id="286" w:author="Author"/>
                                  <w:rFonts w:ascii="Cambria" w:hAnsi="Cambria" w:cs="Times New Roman"/>
                                  <w:noProof/>
                                </w:rPr>
                              </w:pPr>
                              <w:del w:id="287" w:author="Author">
                                <w:r w:rsidRPr="001B4767">
                                  <w:rPr>
                                    <w:rFonts w:ascii="Cambria" w:hAnsi="Cambria" w:cs="Times New Roman"/>
                                    <w:noProof/>
                                  </w:rPr>
                                  <w:delText>Pendinginan jali di suhu ruang selama ±1 jam</w:delText>
                                </w:r>
                              </w:del>
                            </w:p>
                            <w:p w14:paraId="174243DC" w14:textId="77777777" w:rsidR="001B4767" w:rsidRPr="001B4767" w:rsidRDefault="001B4767" w:rsidP="001B4767">
                              <w:pPr>
                                <w:spacing w:after="0" w:line="240" w:lineRule="auto"/>
                                <w:jc w:val="center"/>
                                <w:rPr>
                                  <w:del w:id="288" w:author="Autho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3540" id="Rectangle 785528531" o:spid="_x0000_s1036" style="position:absolute;left:0;text-align:left;margin-left:31.7pt;margin-top:3.6pt;width:186.75pt;height:33.75pt;z-index:251582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" fillcolor="white [3201]" strokecolor="black [3213]" strokeweight="1pt">
                  <v:textbox>
                    <w:txbxContent>
                      <w:p w14:paraId="22D9C409" w14:textId="77777777" w:rsidR="001B4767" w:rsidRPr="001B4767" w:rsidRDefault="001B4767" w:rsidP="001B4767">
                        <w:pPr>
                          <w:spacing w:after="0" w:line="240" w:lineRule="auto"/>
                          <w:jc w:val="center"/>
                          <w:rPr>
                            <w:del w:id="289" w:author="Author"/>
                            <w:rFonts w:ascii="Cambria" w:hAnsi="Cambria" w:cs="Times New Roman"/>
                            <w:noProof/>
                          </w:rPr>
                        </w:pPr>
                        <w:del w:id="290" w:author="Author">
                          <w:r w:rsidRPr="001B4767">
                            <w:rPr>
                              <w:rFonts w:ascii="Cambria" w:hAnsi="Cambria" w:cs="Times New Roman"/>
                              <w:noProof/>
                            </w:rPr>
                            <w:delText>Pendinginan jali di suhu ruang selama ±1 jam</w:delText>
                          </w:r>
                        </w:del>
                      </w:p>
                      <w:p w14:paraId="174243DC" w14:textId="77777777" w:rsidR="001B4767" w:rsidRPr="001B4767" w:rsidRDefault="001B4767" w:rsidP="001B4767">
                        <w:pPr>
                          <w:spacing w:after="0" w:line="240" w:lineRule="auto"/>
                          <w:jc w:val="center"/>
                          <w:rPr>
                            <w:del w:id="291" w:author="Author"/>
                            <w:rFonts w:ascii="Cambria" w:hAnsi="Cambria"/>
                            <w:noProof/>
                            <w:lang w:val="en-ID"/>
                          </w:rPr>
                        </w:pPr>
                      </w:p>
                    </w:txbxContent>
                  </v:textbox>
                </v:rect>
              </w:pict>
            </mc:Fallback>
          </mc:AlternateContent>
        </w:r>
      </w:del>
      <w:ins w:id="292" w:author="Author">
        <w:r>
          <w:rPr>
            <w:rFonts w:ascii="Cambria" w:eastAsia="Cambria" w:hAnsi="Cambria" w:cs="Cambria"/>
            <w:noProof/>
            <w:lang w:eastAsia="en-US"/>
          </w:rPr>
          <mc:AlternateContent>
            <mc:Choice Requires="wps">
              <w:drawing>
                <wp:anchor distT="0" distB="0" distL="114300" distR="114300" simplePos="0" relativeHeight="251646976" behindDoc="0" locked="0" layoutInCell="1" allowOverlap="1" wp14:anchorId="04483540" wp14:editId="4863F453">
                  <wp:simplePos x="0" y="0"/>
                  <wp:positionH relativeFrom="column">
                    <wp:posOffset>402590</wp:posOffset>
                  </wp:positionH>
                  <wp:positionV relativeFrom="paragraph">
                    <wp:posOffset>46024</wp:posOffset>
                  </wp:positionV>
                  <wp:extent cx="2371725" cy="428625"/>
                  <wp:effectExtent l="0" t="0" r="28575" b="28575"/>
                  <wp:wrapNone/>
                  <wp:docPr id="875817011" name="Rectangle 875817011"/>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485838" w14:textId="77777777" w:rsidR="00613B52" w:rsidRPr="001B4767" w:rsidRDefault="00613B52" w:rsidP="001B4767">
                              <w:pPr>
                                <w:spacing w:after="0" w:line="240" w:lineRule="auto"/>
                                <w:jc w:val="center"/>
                                <w:rPr>
                                  <w:ins w:id="293" w:author="Author"/>
                                  <w:rFonts w:ascii="Cambria" w:hAnsi="Cambria" w:cs="Times New Roman"/>
                                  <w:noProof/>
                                </w:rPr>
                              </w:pPr>
                              <w:ins w:id="294" w:author="Author">
                                <w:r w:rsidRPr="001B4767">
                                  <w:rPr>
                                    <w:rFonts w:ascii="Cambria" w:hAnsi="Cambria" w:cs="Times New Roman"/>
                                    <w:noProof/>
                                  </w:rPr>
                                  <w:t>Pendinginan jali di suhu ruang selama ±1 jam</w:t>
                                </w:r>
                              </w:ins>
                            </w:p>
                            <w:p w14:paraId="589553DC" w14:textId="132FCFEC" w:rsidR="00613B52" w:rsidRPr="001B4767" w:rsidRDefault="00613B52" w:rsidP="001B4767">
                              <w:pPr>
                                <w:spacing w:after="0" w:line="240" w:lineRule="auto"/>
                                <w:jc w:val="center"/>
                                <w:rPr>
                                  <w:ins w:id="295" w:author="Autho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3540" id="Rectangle 875817011" o:spid="_x0000_s1037" style="position:absolute;left:0;text-align:left;margin-left:31.7pt;margin-top:3.6pt;width:186.7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" fillcolor="white [3201]" strokecolor="black [3213]" strokeweight="1pt">
                  <v:textbox>
                    <w:txbxContent>
                      <w:p w14:paraId="2C485838" w14:textId="77777777" w:rsidR="00613B52" w:rsidRPr="001B4767" w:rsidRDefault="00613B52" w:rsidP="001B4767">
                        <w:pPr>
                          <w:spacing w:after="0" w:line="240" w:lineRule="auto"/>
                          <w:jc w:val="center"/>
                          <w:rPr>
                            <w:ins w:id="296" w:author="Author"/>
                            <w:rFonts w:ascii="Cambria" w:hAnsi="Cambria" w:cs="Times New Roman"/>
                            <w:noProof/>
                          </w:rPr>
                        </w:pPr>
                        <w:ins w:id="297" w:author="Author">
                          <w:r w:rsidRPr="001B4767">
                            <w:rPr>
                              <w:rFonts w:ascii="Cambria" w:hAnsi="Cambria" w:cs="Times New Roman"/>
                              <w:noProof/>
                            </w:rPr>
                            <w:t>Pendinginan jali di suhu ruang selama ±1 jam</w:t>
                          </w:r>
                        </w:ins>
                      </w:p>
                      <w:p w14:paraId="589553DC" w14:textId="132FCFEC" w:rsidR="00613B52" w:rsidRPr="001B4767" w:rsidRDefault="00613B52" w:rsidP="001B4767">
                        <w:pPr>
                          <w:spacing w:after="0" w:line="240" w:lineRule="auto"/>
                          <w:jc w:val="center"/>
                          <w:rPr>
                            <w:ins w:id="298" w:author="Author"/>
                            <w:rFonts w:ascii="Cambria" w:hAnsi="Cambria"/>
                            <w:noProof/>
                            <w:lang w:val="en-ID"/>
                          </w:rPr>
                        </w:pPr>
                      </w:p>
                    </w:txbxContent>
                  </v:textbox>
                </v:rect>
              </w:pict>
            </mc:Fallback>
          </mc:AlternateContent>
        </w:r>
      </w:ins>
    </w:p>
    <w:p w14:paraId="57495EFC" w14:textId="77777777" w:rsidR="004925F4" w:rsidRDefault="004925F4" w:rsidP="00B65731">
      <w:pPr>
        <w:spacing w:after="0" w:line="240" w:lineRule="auto"/>
        <w:ind w:firstLine="567"/>
        <w:jc w:val="both"/>
        <w:rPr>
          <w:rFonts w:ascii="Cambria" w:eastAsia="Cambria" w:hAnsi="Cambria" w:cs="Cambria"/>
          <w:noProof/>
          <w:lang w:val="en-ID"/>
        </w:rPr>
      </w:pPr>
    </w:p>
    <w:p w14:paraId="53288230" w14:textId="0AFEF45B" w:rsidR="001B4767" w:rsidRDefault="0058264C" w:rsidP="00B65731">
      <w:pPr>
        <w:spacing w:after="0" w:line="240" w:lineRule="auto"/>
        <w:ind w:firstLine="567"/>
        <w:jc w:val="both"/>
        <w:rPr>
          <w:rFonts w:ascii="Cambria" w:eastAsia="Cambria" w:hAnsi="Cambria" w:cs="Cambria"/>
          <w:noProof/>
          <w:lang w:val="en-ID"/>
        </w:rPr>
      </w:pPr>
      <w:del w:id="299" w:author="Author">
        <w:r w:rsidRPr="00885C48">
          <w:rPr>
            <w:noProof/>
            <w:lang w:val="en-ID"/>
          </w:rPr>
          <mc:AlternateContent>
            <mc:Choice Requires="wps">
              <w:drawing>
                <wp:anchor distT="0" distB="0" distL="114300" distR="114300" simplePos="0" relativeHeight="251751424" behindDoc="0" locked="0" layoutInCell="1" allowOverlap="1" wp14:anchorId="7CC2BB33" wp14:editId="79BE6A4C">
                  <wp:simplePos x="0" y="0"/>
                  <wp:positionH relativeFrom="column">
                    <wp:posOffset>1584325</wp:posOffset>
                  </wp:positionH>
                  <wp:positionV relativeFrom="paragraph">
                    <wp:posOffset>143841</wp:posOffset>
                  </wp:positionV>
                  <wp:extent cx="0" cy="219075"/>
                  <wp:effectExtent l="76200" t="0" r="57150" b="47625"/>
                  <wp:wrapNone/>
                  <wp:docPr id="189447884" name="Straight Arrow Connector 18944788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87C33B0" id="Straight Arrow Connector 189447884" o:spid="_x0000_s1026" type="#_x0000_t32" style="position:absolute;margin-left:124.75pt;margin-top:11.35pt;width:0;height:17.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" strokecolor="windowText" strokeweight="1pt">
                  <v:stroke endarrow="block" joinstyle="miter"/>
                </v:shape>
              </w:pict>
            </mc:Fallback>
          </mc:AlternateContent>
        </w:r>
      </w:del>
      <w:ins w:id="300" w:author="Author">
        <w:r w:rsidRPr="00885C48">
          <w:rPr>
            <w:noProof/>
            <w:lang w:eastAsia="en-US"/>
          </w:rPr>
          <mc:AlternateContent>
            <mc:Choice Requires="wps">
              <w:drawing>
                <wp:anchor distT="0" distB="0" distL="114300" distR="114300" simplePos="0" relativeHeight="251683840" behindDoc="0" locked="0" layoutInCell="1" allowOverlap="1" wp14:anchorId="7CC2BB33" wp14:editId="79BE6A4C">
                  <wp:simplePos x="0" y="0"/>
                  <wp:positionH relativeFrom="column">
                    <wp:posOffset>1584325</wp:posOffset>
                  </wp:positionH>
                  <wp:positionV relativeFrom="paragraph">
                    <wp:posOffset>143841</wp:posOffset>
                  </wp:positionV>
                  <wp:extent cx="0" cy="219075"/>
                  <wp:effectExtent l="76200" t="0" r="57150" b="47625"/>
                  <wp:wrapNone/>
                  <wp:docPr id="1114861016" name="Straight Arrow Connector 111486101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69DCAA8" id="Straight Arrow Connector 1114861016" o:spid="_x0000_s1026" type="#_x0000_t32" style="position:absolute;margin-left:124.75pt;margin-top:11.35pt;width:0;height:1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" strokecolor="windowText" strokeweight="1pt">
                  <v:stroke endarrow="block" joinstyle="miter"/>
                </v:shape>
              </w:pict>
            </mc:Fallback>
          </mc:AlternateContent>
        </w:r>
      </w:ins>
    </w:p>
    <w:p w14:paraId="1A7655BA" w14:textId="3BF32A93" w:rsidR="001B4767" w:rsidRDefault="001B4767" w:rsidP="00B65731">
      <w:pPr>
        <w:spacing w:after="0" w:line="240" w:lineRule="auto"/>
        <w:ind w:firstLine="567"/>
        <w:jc w:val="both"/>
        <w:rPr>
          <w:rFonts w:ascii="Cambria" w:eastAsia="Cambria" w:hAnsi="Cambria" w:cs="Cambria"/>
          <w:noProof/>
          <w:lang w:val="en-ID"/>
        </w:rPr>
      </w:pPr>
    </w:p>
    <w:p w14:paraId="11191610" w14:textId="0E67944E" w:rsidR="001B4767" w:rsidRDefault="0058264C" w:rsidP="00B65731">
      <w:pPr>
        <w:spacing w:after="0" w:line="240" w:lineRule="auto"/>
        <w:ind w:firstLine="567"/>
        <w:jc w:val="both"/>
        <w:rPr>
          <w:rFonts w:ascii="Cambria" w:eastAsia="Cambria" w:hAnsi="Cambria" w:cs="Cambria"/>
          <w:noProof/>
          <w:lang w:val="en-ID"/>
        </w:rPr>
      </w:pPr>
      <w:del w:id="301" w:author="Author">
        <w:r>
          <w:rPr>
            <w:rFonts w:ascii="Cambria" w:eastAsia="Cambria" w:hAnsi="Cambria" w:cs="Cambria"/>
            <w:noProof/>
            <w:lang w:val="en-ID"/>
          </w:rPr>
          <mc:AlternateContent>
            <mc:Choice Requires="wps">
              <w:drawing>
                <wp:anchor distT="0" distB="0" distL="114300" distR="114300" simplePos="0" relativeHeight="251581430" behindDoc="0" locked="0" layoutInCell="1" allowOverlap="1" wp14:anchorId="491E02EA" wp14:editId="6D3D9D67">
                  <wp:simplePos x="0" y="0"/>
                  <wp:positionH relativeFrom="column">
                    <wp:posOffset>403225</wp:posOffset>
                  </wp:positionH>
                  <wp:positionV relativeFrom="paragraph">
                    <wp:posOffset>38431</wp:posOffset>
                  </wp:positionV>
                  <wp:extent cx="2371725" cy="276225"/>
                  <wp:effectExtent l="0" t="0" r="28575" b="28575"/>
                  <wp:wrapNone/>
                  <wp:docPr id="1884028982" name="Rectangle 188402898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31FBB1" w14:textId="77777777" w:rsidR="001B4767" w:rsidRPr="001B4767" w:rsidRDefault="001B4767" w:rsidP="001B4767">
                              <w:pPr>
                                <w:spacing w:after="0" w:line="360" w:lineRule="auto"/>
                                <w:jc w:val="center"/>
                                <w:rPr>
                                  <w:del w:id="302" w:author="Author"/>
                                  <w:rFonts w:ascii="Cambria" w:hAnsi="Cambria" w:cs="Times New Roman"/>
                                  <w:noProof/>
                                </w:rPr>
                              </w:pPr>
                              <w:del w:id="303" w:author="Author">
                                <w:r w:rsidRPr="001B4767">
                                  <w:rPr>
                                    <w:rFonts w:ascii="Cambria" w:hAnsi="Cambria" w:cs="Times New Roman"/>
                                    <w:noProof/>
                                  </w:rPr>
                                  <w:delText>Penghalusan ragi tape</w:delText>
                                </w:r>
                              </w:del>
                            </w:p>
                            <w:p w14:paraId="6C91904C" w14:textId="77777777" w:rsidR="001B4767" w:rsidRPr="001B4767" w:rsidRDefault="001B4767" w:rsidP="001B4767">
                              <w:pPr>
                                <w:spacing w:after="0" w:line="240" w:lineRule="auto"/>
                                <w:jc w:val="center"/>
                                <w:rPr>
                                  <w:del w:id="304" w:author="Autho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02EA" id="Rectangle 1884028982" o:spid="_x0000_s1038" style="position:absolute;left:0;text-align:left;margin-left:31.75pt;margin-top:3.05pt;width:186.75pt;height:21.75pt;z-index:251581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" fillcolor="white [3201]" strokecolor="black [3213]" strokeweight="1pt">
                  <v:textbox>
                    <w:txbxContent>
                      <w:p w14:paraId="6431FBB1" w14:textId="77777777" w:rsidR="001B4767" w:rsidRPr="001B4767" w:rsidRDefault="001B4767" w:rsidP="001B4767">
                        <w:pPr>
                          <w:spacing w:after="0" w:line="360" w:lineRule="auto"/>
                          <w:jc w:val="center"/>
                          <w:rPr>
                            <w:del w:id="305" w:author="Author"/>
                            <w:rFonts w:ascii="Cambria" w:hAnsi="Cambria" w:cs="Times New Roman"/>
                            <w:noProof/>
                          </w:rPr>
                        </w:pPr>
                        <w:del w:id="306" w:author="Author">
                          <w:r w:rsidRPr="001B4767">
                            <w:rPr>
                              <w:rFonts w:ascii="Cambria" w:hAnsi="Cambria" w:cs="Times New Roman"/>
                              <w:noProof/>
                            </w:rPr>
                            <w:delText>Penghalusan ragi tape</w:delText>
                          </w:r>
                        </w:del>
                      </w:p>
                      <w:p w14:paraId="6C91904C" w14:textId="77777777" w:rsidR="001B4767" w:rsidRPr="001B4767" w:rsidRDefault="001B4767" w:rsidP="001B4767">
                        <w:pPr>
                          <w:spacing w:after="0" w:line="240" w:lineRule="auto"/>
                          <w:jc w:val="center"/>
                          <w:rPr>
                            <w:del w:id="307" w:author="Author"/>
                            <w:rFonts w:ascii="Cambria" w:hAnsi="Cambria"/>
                            <w:noProof/>
                            <w:lang w:val="en-ID"/>
                          </w:rPr>
                        </w:pPr>
                      </w:p>
                    </w:txbxContent>
                  </v:textbox>
                </v:rect>
              </w:pict>
            </mc:Fallback>
          </mc:AlternateContent>
        </w:r>
      </w:del>
      <w:ins w:id="308" w:author="Author">
        <w:r>
          <w:rPr>
            <w:rFonts w:ascii="Cambria" w:eastAsia="Cambria" w:hAnsi="Cambria" w:cs="Cambria"/>
            <w:noProof/>
            <w:lang w:eastAsia="en-US"/>
          </w:rPr>
          <mc:AlternateContent>
            <mc:Choice Requires="wps">
              <w:drawing>
                <wp:anchor distT="0" distB="0" distL="114300" distR="114300" simplePos="0" relativeHeight="251653120" behindDoc="0" locked="0" layoutInCell="1" allowOverlap="1" wp14:anchorId="491E02EA" wp14:editId="5B2DA548">
                  <wp:simplePos x="0" y="0"/>
                  <wp:positionH relativeFrom="column">
                    <wp:posOffset>403225</wp:posOffset>
                  </wp:positionH>
                  <wp:positionV relativeFrom="paragraph">
                    <wp:posOffset>38431</wp:posOffset>
                  </wp:positionV>
                  <wp:extent cx="2371725" cy="276225"/>
                  <wp:effectExtent l="0" t="0" r="28575" b="28575"/>
                  <wp:wrapNone/>
                  <wp:docPr id="802767274" name="Rectangle 802767274"/>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6D941" w14:textId="77777777" w:rsidR="00613B52" w:rsidRPr="001B4767" w:rsidRDefault="00613B52" w:rsidP="001B4767">
                              <w:pPr>
                                <w:spacing w:after="0" w:line="360" w:lineRule="auto"/>
                                <w:jc w:val="center"/>
                                <w:rPr>
                                  <w:ins w:id="309" w:author="Author"/>
                                  <w:rFonts w:ascii="Cambria" w:hAnsi="Cambria" w:cs="Times New Roman"/>
                                  <w:noProof/>
                                </w:rPr>
                              </w:pPr>
                              <w:ins w:id="310" w:author="Author">
                                <w:r w:rsidRPr="001B4767">
                                  <w:rPr>
                                    <w:rFonts w:ascii="Cambria" w:hAnsi="Cambria" w:cs="Times New Roman"/>
                                    <w:noProof/>
                                  </w:rPr>
                                  <w:t>Penghalusan ragi tape</w:t>
                                </w:r>
                              </w:ins>
                            </w:p>
                            <w:p w14:paraId="144605FA" w14:textId="13035F2C" w:rsidR="00613B52" w:rsidRPr="001B4767" w:rsidRDefault="00613B52" w:rsidP="001B4767">
                              <w:pPr>
                                <w:spacing w:after="0" w:line="240" w:lineRule="auto"/>
                                <w:jc w:val="center"/>
                                <w:rPr>
                                  <w:ins w:id="311" w:author="Autho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02EA" id="Rectangle 802767274" o:spid="_x0000_s1039" style="position:absolute;left:0;text-align:left;margin-left:31.75pt;margin-top:3.05pt;width:186.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" fillcolor="white [3201]" strokecolor="black [3213]" strokeweight="1pt">
                  <v:textbox>
                    <w:txbxContent>
                      <w:p w14:paraId="0366D941" w14:textId="77777777" w:rsidR="00613B52" w:rsidRPr="001B4767" w:rsidRDefault="00613B52" w:rsidP="001B4767">
                        <w:pPr>
                          <w:spacing w:after="0" w:line="360" w:lineRule="auto"/>
                          <w:jc w:val="center"/>
                          <w:rPr>
                            <w:ins w:id="312" w:author="Author"/>
                            <w:rFonts w:ascii="Cambria" w:hAnsi="Cambria" w:cs="Times New Roman"/>
                            <w:noProof/>
                          </w:rPr>
                        </w:pPr>
                        <w:ins w:id="313" w:author="Author">
                          <w:r w:rsidRPr="001B4767">
                            <w:rPr>
                              <w:rFonts w:ascii="Cambria" w:hAnsi="Cambria" w:cs="Times New Roman"/>
                              <w:noProof/>
                            </w:rPr>
                            <w:t>Penghalusan ragi tape</w:t>
                          </w:r>
                        </w:ins>
                      </w:p>
                      <w:p w14:paraId="144605FA" w14:textId="13035F2C" w:rsidR="00613B52" w:rsidRPr="001B4767" w:rsidRDefault="00613B52" w:rsidP="001B4767">
                        <w:pPr>
                          <w:spacing w:after="0" w:line="240" w:lineRule="auto"/>
                          <w:jc w:val="center"/>
                          <w:rPr>
                            <w:ins w:id="314" w:author="Author"/>
                            <w:rFonts w:ascii="Cambria" w:hAnsi="Cambria"/>
                            <w:noProof/>
                            <w:lang w:val="en-ID"/>
                          </w:rPr>
                        </w:pPr>
                      </w:p>
                    </w:txbxContent>
                  </v:textbox>
                </v:rect>
              </w:pict>
            </mc:Fallback>
          </mc:AlternateContent>
        </w:r>
      </w:ins>
    </w:p>
    <w:p w14:paraId="0BE664C7" w14:textId="32C2403C" w:rsidR="001B4767" w:rsidRDefault="0058264C" w:rsidP="00B65731">
      <w:pPr>
        <w:spacing w:after="0" w:line="240" w:lineRule="auto"/>
        <w:ind w:firstLine="567"/>
        <w:jc w:val="both"/>
        <w:rPr>
          <w:rFonts w:ascii="Cambria" w:eastAsia="Cambria" w:hAnsi="Cambria" w:cs="Cambria"/>
          <w:noProof/>
          <w:lang w:val="en-ID"/>
        </w:rPr>
      </w:pPr>
      <w:del w:id="315" w:author="Author">
        <w:r w:rsidRPr="00885C48">
          <w:rPr>
            <w:noProof/>
            <w:lang w:val="en-ID"/>
          </w:rPr>
          <mc:AlternateContent>
            <mc:Choice Requires="wps">
              <w:drawing>
                <wp:anchor distT="0" distB="0" distL="114300" distR="114300" simplePos="0" relativeHeight="251755520" behindDoc="0" locked="0" layoutInCell="1" allowOverlap="1" wp14:anchorId="5EB84D53" wp14:editId="34A5AFAC">
                  <wp:simplePos x="0" y="0"/>
                  <wp:positionH relativeFrom="column">
                    <wp:posOffset>1579549</wp:posOffset>
                  </wp:positionH>
                  <wp:positionV relativeFrom="paragraph">
                    <wp:posOffset>144780</wp:posOffset>
                  </wp:positionV>
                  <wp:extent cx="0" cy="219075"/>
                  <wp:effectExtent l="76200" t="0" r="57150" b="47625"/>
                  <wp:wrapNone/>
                  <wp:docPr id="1937844084" name="Straight Arrow Connector 193784408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49E66DB" id="Straight Arrow Connector 1937844084" o:spid="_x0000_s1026" type="#_x0000_t32" style="position:absolute;margin-left:124.35pt;margin-top:11.4pt;width:0;height:17.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" strokecolor="windowText" strokeweight="1pt">
                  <v:stroke endarrow="block" joinstyle="miter"/>
                </v:shape>
              </w:pict>
            </mc:Fallback>
          </mc:AlternateContent>
        </w:r>
      </w:del>
      <w:ins w:id="316" w:author="Author">
        <w:r w:rsidRPr="00885C48">
          <w:rPr>
            <w:noProof/>
            <w:lang w:eastAsia="en-US"/>
          </w:rPr>
          <mc:AlternateContent>
            <mc:Choice Requires="wps">
              <w:drawing>
                <wp:anchor distT="0" distB="0" distL="114300" distR="114300" simplePos="0" relativeHeight="251689984" behindDoc="0" locked="0" layoutInCell="1" allowOverlap="1" wp14:anchorId="5EB84D53" wp14:editId="34A5AFAC">
                  <wp:simplePos x="0" y="0"/>
                  <wp:positionH relativeFrom="column">
                    <wp:posOffset>1579549</wp:posOffset>
                  </wp:positionH>
                  <wp:positionV relativeFrom="paragraph">
                    <wp:posOffset>144780</wp:posOffset>
                  </wp:positionV>
                  <wp:extent cx="0" cy="219075"/>
                  <wp:effectExtent l="76200" t="0" r="57150" b="47625"/>
                  <wp:wrapNone/>
                  <wp:docPr id="1550498500" name="Straight Arrow Connector 155049850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5C61D42" id="Straight Arrow Connector 1550498500" o:spid="_x0000_s1026" type="#_x0000_t32" style="position:absolute;margin-left:124.35pt;margin-top:11.4pt;width:0;height:1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" strokecolor="windowText" strokeweight="1pt">
                  <v:stroke endarrow="block" joinstyle="miter"/>
                </v:shape>
              </w:pict>
            </mc:Fallback>
          </mc:AlternateContent>
        </w:r>
      </w:ins>
    </w:p>
    <w:p w14:paraId="5780104E" w14:textId="6E52C0F8" w:rsidR="001B4767" w:rsidRDefault="001B4767" w:rsidP="004925F4">
      <w:pPr>
        <w:spacing w:after="0" w:line="240" w:lineRule="auto"/>
        <w:jc w:val="both"/>
        <w:rPr>
          <w:rFonts w:ascii="Cambria" w:eastAsia="Cambria" w:hAnsi="Cambria" w:cs="Cambria"/>
          <w:noProof/>
          <w:lang w:val="en-ID"/>
        </w:rPr>
      </w:pPr>
    </w:p>
    <w:p w14:paraId="459A103F" w14:textId="5914688F" w:rsidR="001B4767" w:rsidRDefault="00DD0081" w:rsidP="00B65731">
      <w:pPr>
        <w:spacing w:after="0" w:line="240" w:lineRule="auto"/>
        <w:ind w:firstLine="567"/>
        <w:jc w:val="both"/>
        <w:rPr>
          <w:rFonts w:ascii="Cambria" w:eastAsia="Cambria" w:hAnsi="Cambria" w:cs="Cambria"/>
          <w:noProof/>
          <w:lang w:val="en-ID"/>
        </w:rPr>
      </w:pPr>
      <w:del w:id="317" w:author="Author">
        <w:r>
          <w:rPr>
            <w:rFonts w:ascii="Cambria" w:eastAsia="Cambria" w:hAnsi="Cambria" w:cs="Cambria"/>
            <w:noProof/>
            <w:lang w:val="en-ID"/>
          </w:rPr>
          <mc:AlternateContent>
            <mc:Choice Requires="wps">
              <w:drawing>
                <wp:anchor distT="0" distB="0" distL="114300" distR="114300" simplePos="0" relativeHeight="251588605" behindDoc="0" locked="0" layoutInCell="1" allowOverlap="1" wp14:anchorId="70022B86" wp14:editId="6CB2CD0F">
                  <wp:simplePos x="0" y="0"/>
                  <wp:positionH relativeFrom="column">
                    <wp:posOffset>388620</wp:posOffset>
                  </wp:positionH>
                  <wp:positionV relativeFrom="paragraph">
                    <wp:posOffset>48733</wp:posOffset>
                  </wp:positionV>
                  <wp:extent cx="2371725" cy="457200"/>
                  <wp:effectExtent l="0" t="0" r="28575" b="19050"/>
                  <wp:wrapNone/>
                  <wp:docPr id="1359449748" name="Rectangle 1359449748"/>
                  <wp:cNvGraphicFramePr/>
                  <a:graphic xmlns:a="http://schemas.openxmlformats.org/drawingml/2006/main">
                    <a:graphicData uri="http://schemas.microsoft.com/office/word/2010/wordprocessingShape">
                      <wps:wsp>
                        <wps:cNvSpPr/>
                        <wps:spPr>
                          <a:xfrm>
                            <a:off x="0" y="0"/>
                            <a:ext cx="23717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59B7C9" w14:textId="77777777" w:rsidR="001B4767" w:rsidRPr="001B4767" w:rsidRDefault="001B4767" w:rsidP="001B4767">
                              <w:pPr>
                                <w:spacing w:after="0" w:line="240" w:lineRule="auto"/>
                                <w:jc w:val="center"/>
                                <w:rPr>
                                  <w:del w:id="318" w:author="Author"/>
                                  <w:rFonts w:ascii="Cambria" w:hAnsi="Cambria"/>
                                  <w:noProof/>
                                  <w:lang w:val="en-ID"/>
                                </w:rPr>
                              </w:pPr>
                              <w:del w:id="319" w:author="Author">
                                <w:r w:rsidRPr="001B4767">
                                  <w:rPr>
                                    <w:rFonts w:ascii="Cambria" w:hAnsi="Cambria"/>
                                    <w:noProof/>
                                    <w:lang w:val="en-ID"/>
                                  </w:rPr>
                                  <w:delText>Pe</w:delText>
                                </w:r>
                                <w:r>
                                  <w:rPr>
                                    <w:rFonts w:ascii="Cambria" w:hAnsi="Cambria"/>
                                    <w:noProof/>
                                    <w:lang w:val="en-ID"/>
                                  </w:rPr>
                                  <w:delText>naburan ragi tape pada jali yang sudah dingin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2B86" id="Rectangle 1359449748" o:spid="_x0000_s1040" style="position:absolute;left:0;text-align:left;margin-left:30.6pt;margin-top:3.85pt;width:186.75pt;height:36pt;z-index:251588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" fillcolor="white [3201]" strokecolor="black [3213]" strokeweight="1pt">
                  <v:textbox>
                    <w:txbxContent>
                      <w:p w14:paraId="2759B7C9" w14:textId="77777777" w:rsidR="001B4767" w:rsidRPr="001B4767" w:rsidRDefault="001B4767" w:rsidP="001B4767">
                        <w:pPr>
                          <w:spacing w:after="0" w:line="240" w:lineRule="auto"/>
                          <w:jc w:val="center"/>
                          <w:rPr>
                            <w:del w:id="320" w:author="Author"/>
                            <w:rFonts w:ascii="Cambria" w:hAnsi="Cambria"/>
                            <w:noProof/>
                            <w:lang w:val="en-ID"/>
                          </w:rPr>
                        </w:pPr>
                        <w:del w:id="321" w:author="Author">
                          <w:r w:rsidRPr="001B4767">
                            <w:rPr>
                              <w:rFonts w:ascii="Cambria" w:hAnsi="Cambria"/>
                              <w:noProof/>
                              <w:lang w:val="en-ID"/>
                            </w:rPr>
                            <w:delText>Pe</w:delText>
                          </w:r>
                          <w:r>
                            <w:rPr>
                              <w:rFonts w:ascii="Cambria" w:hAnsi="Cambria"/>
                              <w:noProof/>
                              <w:lang w:val="en-ID"/>
                            </w:rPr>
                            <w:delText>naburan ragi tape pada jali yang sudah dingin</w:delText>
                          </w:r>
                        </w:del>
                      </w:p>
                    </w:txbxContent>
                  </v:textbox>
                </v:rect>
              </w:pict>
            </mc:Fallback>
          </mc:AlternateContent>
        </w:r>
      </w:del>
      <w:ins w:id="322" w:author="Author">
        <w:r>
          <w:rPr>
            <w:rFonts w:ascii="Cambria" w:eastAsia="Cambria" w:hAnsi="Cambria" w:cs="Cambria"/>
            <w:noProof/>
            <w:lang w:eastAsia="en-US"/>
          </w:rPr>
          <mc:AlternateContent>
            <mc:Choice Requires="wps">
              <w:drawing>
                <wp:anchor distT="0" distB="0" distL="114300" distR="114300" simplePos="0" relativeHeight="251665408" behindDoc="0" locked="0" layoutInCell="1" allowOverlap="1" wp14:anchorId="70022B86" wp14:editId="27456586">
                  <wp:simplePos x="0" y="0"/>
                  <wp:positionH relativeFrom="column">
                    <wp:posOffset>388620</wp:posOffset>
                  </wp:positionH>
                  <wp:positionV relativeFrom="paragraph">
                    <wp:posOffset>48733</wp:posOffset>
                  </wp:positionV>
                  <wp:extent cx="2371725" cy="457200"/>
                  <wp:effectExtent l="0" t="0" r="28575" b="19050"/>
                  <wp:wrapNone/>
                  <wp:docPr id="751627241" name="Rectangle 751627241"/>
                  <wp:cNvGraphicFramePr/>
                  <a:graphic xmlns:a="http://schemas.openxmlformats.org/drawingml/2006/main">
                    <a:graphicData uri="http://schemas.microsoft.com/office/word/2010/wordprocessingShape">
                      <wps:wsp>
                        <wps:cNvSpPr/>
                        <wps:spPr>
                          <a:xfrm>
                            <a:off x="0" y="0"/>
                            <a:ext cx="23717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44EF1" w14:textId="22B1CF0D" w:rsidR="00613B52" w:rsidRPr="001B4767" w:rsidRDefault="00613B52" w:rsidP="001B4767">
                              <w:pPr>
                                <w:spacing w:after="0" w:line="240" w:lineRule="auto"/>
                                <w:jc w:val="center"/>
                                <w:rPr>
                                  <w:ins w:id="323" w:author="Author"/>
                                  <w:rFonts w:ascii="Cambria" w:hAnsi="Cambria"/>
                                  <w:noProof/>
                                  <w:lang w:val="en-ID"/>
                                </w:rPr>
                              </w:pPr>
                              <w:ins w:id="324" w:author="Author">
                                <w:r w:rsidRPr="001B4767">
                                  <w:rPr>
                                    <w:rFonts w:ascii="Cambria" w:hAnsi="Cambria"/>
                                    <w:noProof/>
                                    <w:lang w:val="en-ID"/>
                                  </w:rPr>
                                  <w:t>Pe</w:t>
                                </w:r>
                                <w:r>
                                  <w:rPr>
                                    <w:rFonts w:ascii="Cambria" w:hAnsi="Cambria"/>
                                    <w:noProof/>
                                    <w:lang w:val="en-ID"/>
                                  </w:rPr>
                                  <w:t>naburan ragi tape pada jali yang sudah dingin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2B86" id="Rectangle 751627241" o:spid="_x0000_s1041" style="position:absolute;left:0;text-align:left;margin-left:30.6pt;margin-top:3.85pt;width:186.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" fillcolor="white [3201]" strokecolor="black [3213]" strokeweight="1pt">
                  <v:textbox>
                    <w:txbxContent>
                      <w:p w14:paraId="55E44EF1" w14:textId="22B1CF0D" w:rsidR="00613B52" w:rsidRPr="001B4767" w:rsidRDefault="00613B52" w:rsidP="001B4767">
                        <w:pPr>
                          <w:spacing w:after="0" w:line="240" w:lineRule="auto"/>
                          <w:jc w:val="center"/>
                          <w:rPr>
                            <w:ins w:id="325" w:author="Author"/>
                            <w:rFonts w:ascii="Cambria" w:hAnsi="Cambria"/>
                            <w:noProof/>
                            <w:lang w:val="en-ID"/>
                          </w:rPr>
                        </w:pPr>
                        <w:ins w:id="326" w:author="Author">
                          <w:r w:rsidRPr="001B4767">
                            <w:rPr>
                              <w:rFonts w:ascii="Cambria" w:hAnsi="Cambria"/>
                              <w:noProof/>
                              <w:lang w:val="en-ID"/>
                            </w:rPr>
                            <w:t>Pe</w:t>
                          </w:r>
                          <w:r>
                            <w:rPr>
                              <w:rFonts w:ascii="Cambria" w:hAnsi="Cambria"/>
                              <w:noProof/>
                              <w:lang w:val="en-ID"/>
                            </w:rPr>
                            <w:t>naburan ragi tape pada jali yang sudah dingin</w:t>
                          </w:r>
                        </w:ins>
                      </w:p>
                    </w:txbxContent>
                  </v:textbox>
                </v:rect>
              </w:pict>
            </mc:Fallback>
          </mc:AlternateContent>
        </w:r>
      </w:ins>
    </w:p>
    <w:p w14:paraId="13E4B02E" w14:textId="67E83D91" w:rsidR="001B4767" w:rsidRDefault="001B4767" w:rsidP="00B65731">
      <w:pPr>
        <w:spacing w:after="0" w:line="240" w:lineRule="auto"/>
        <w:ind w:firstLine="567"/>
        <w:jc w:val="both"/>
        <w:rPr>
          <w:rFonts w:ascii="Cambria" w:eastAsia="Cambria" w:hAnsi="Cambria" w:cs="Cambria"/>
          <w:noProof/>
          <w:lang w:val="en-ID"/>
        </w:rPr>
      </w:pPr>
    </w:p>
    <w:p w14:paraId="1CB3BCF5" w14:textId="22AC5659" w:rsidR="001B4767" w:rsidRDefault="001B4767" w:rsidP="00B65731">
      <w:pPr>
        <w:spacing w:after="0" w:line="240" w:lineRule="auto"/>
        <w:ind w:firstLine="567"/>
        <w:jc w:val="both"/>
        <w:rPr>
          <w:rFonts w:ascii="Cambria" w:eastAsia="Cambria" w:hAnsi="Cambria" w:cs="Cambria"/>
          <w:noProof/>
          <w:lang w:val="en-ID"/>
        </w:rPr>
      </w:pPr>
    </w:p>
    <w:p w14:paraId="5565288E" w14:textId="08D82C65" w:rsidR="001B4767" w:rsidRDefault="00DD0081" w:rsidP="00B65731">
      <w:pPr>
        <w:spacing w:after="0" w:line="240" w:lineRule="auto"/>
        <w:ind w:firstLine="567"/>
        <w:jc w:val="both"/>
        <w:rPr>
          <w:rFonts w:ascii="Cambria" w:eastAsia="Cambria" w:hAnsi="Cambria" w:cs="Cambria"/>
          <w:noProof/>
          <w:lang w:val="en-ID"/>
        </w:rPr>
      </w:pPr>
      <w:r w:rsidRPr="008D409F">
        <w:rPr>
          <w:noProof/>
          <w:rPrChange w:id="327" w:author="Author">
            <w:rPr>
              <w:noProof/>
              <w:lang w:val="en-ID"/>
            </w:rPr>
          </w:rPrChange>
        </w:rPr>
        <mc:AlternateContent>
          <mc:Choice Requires="wps">
            <w:drawing>
              <wp:anchor distT="0" distB="0" distL="114300" distR="114300" simplePos="0" relativeHeight="251696128" behindDoc="0" locked="0" layoutInCell="1" allowOverlap="1" wp14:anchorId="60F43121" wp14:editId="73757570">
                <wp:simplePos x="0" y="0"/>
                <wp:positionH relativeFrom="column">
                  <wp:posOffset>1577340</wp:posOffset>
                </wp:positionH>
                <wp:positionV relativeFrom="paragraph">
                  <wp:posOffset>10795</wp:posOffset>
                </wp:positionV>
                <wp:extent cx="0" cy="219075"/>
                <wp:effectExtent l="76200" t="0" r="57150" b="47625"/>
                <wp:wrapNone/>
                <wp:docPr id="715224822" name="Straight Arrow Connector 71522482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E814074" id="Straight Arrow Connector 715224822" o:spid="_x0000_s1026" type="#_x0000_t32" style="position:absolute;margin-left:124.2pt;margin-top:.85pt;width:0;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" strokecolor="windowText" strokeweight="1pt">
                <v:stroke endarrow="block" joinstyle="miter"/>
              </v:shape>
            </w:pict>
          </mc:Fallback>
        </mc:AlternateContent>
      </w:r>
    </w:p>
    <w:p w14:paraId="1C18385B" w14:textId="36B12F01" w:rsidR="001B4767" w:rsidRDefault="00DD0081" w:rsidP="00B65731">
      <w:pPr>
        <w:spacing w:after="0" w:line="240" w:lineRule="auto"/>
        <w:ind w:firstLine="567"/>
        <w:jc w:val="both"/>
        <w:rPr>
          <w:rFonts w:ascii="Cambria" w:eastAsia="Cambria" w:hAnsi="Cambria" w:cs="Cambria"/>
          <w:noProof/>
          <w:lang w:val="en-ID"/>
        </w:rPr>
      </w:pPr>
      <w:del w:id="328" w:author="Author">
        <w:r>
          <w:rPr>
            <w:rFonts w:ascii="Cambria" w:eastAsia="Cambria" w:hAnsi="Cambria" w:cs="Cambria"/>
            <w:noProof/>
            <w:lang w:val="en-ID"/>
          </w:rPr>
          <mc:AlternateContent>
            <mc:Choice Requires="wps">
              <w:drawing>
                <wp:anchor distT="0" distB="0" distL="114300" distR="114300" simplePos="0" relativeHeight="251589630" behindDoc="0" locked="0" layoutInCell="1" allowOverlap="1" wp14:anchorId="26BDD128" wp14:editId="4452362E">
                  <wp:simplePos x="0" y="0"/>
                  <wp:positionH relativeFrom="column">
                    <wp:posOffset>394970</wp:posOffset>
                  </wp:positionH>
                  <wp:positionV relativeFrom="paragraph">
                    <wp:posOffset>73822</wp:posOffset>
                  </wp:positionV>
                  <wp:extent cx="2371725" cy="276225"/>
                  <wp:effectExtent l="0" t="0" r="28575" b="28575"/>
                  <wp:wrapNone/>
                  <wp:docPr id="857606891" name="Rectangle 857606891"/>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EC5D62" w14:textId="77777777" w:rsidR="00DD0081" w:rsidRPr="001B4767" w:rsidRDefault="00DD0081" w:rsidP="00DD0081">
                              <w:pPr>
                                <w:spacing w:after="0" w:line="240" w:lineRule="auto"/>
                                <w:jc w:val="center"/>
                                <w:rPr>
                                  <w:del w:id="329" w:author="Author"/>
                                  <w:rFonts w:ascii="Cambria" w:hAnsi="Cambria"/>
                                  <w:noProof/>
                                  <w:lang w:val="en-ID"/>
                                </w:rPr>
                              </w:pPr>
                              <w:del w:id="330" w:author="Author">
                                <w:r>
                                  <w:rPr>
                                    <w:rFonts w:ascii="Cambria" w:hAnsi="Cambria" w:cs="Times New Roman"/>
                                    <w:noProof/>
                                  </w:rPr>
                                  <w:delText>Aduk hingga rata</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D128" id="Rectangle 857606891" o:spid="_x0000_s1042" style="position:absolute;left:0;text-align:left;margin-left:31.1pt;margin-top:5.8pt;width:186.75pt;height:21.75pt;z-index:251589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" fillcolor="white [3201]" strokecolor="black [3213]" strokeweight="1pt">
                  <v:textbox>
                    <w:txbxContent>
                      <w:p w14:paraId="37EC5D62" w14:textId="77777777" w:rsidR="00DD0081" w:rsidRPr="001B4767" w:rsidRDefault="00DD0081" w:rsidP="00DD0081">
                        <w:pPr>
                          <w:spacing w:after="0" w:line="240" w:lineRule="auto"/>
                          <w:jc w:val="center"/>
                          <w:rPr>
                            <w:del w:id="331" w:author="Author"/>
                            <w:rFonts w:ascii="Cambria" w:hAnsi="Cambria"/>
                            <w:noProof/>
                            <w:lang w:val="en-ID"/>
                          </w:rPr>
                        </w:pPr>
                        <w:del w:id="332" w:author="Author">
                          <w:r>
                            <w:rPr>
                              <w:rFonts w:ascii="Cambria" w:hAnsi="Cambria" w:cs="Times New Roman"/>
                              <w:noProof/>
                            </w:rPr>
                            <w:delText>Aduk hingga rata</w:delText>
                          </w:r>
                        </w:del>
                      </w:p>
                    </w:txbxContent>
                  </v:textbox>
                </v:rect>
              </w:pict>
            </mc:Fallback>
          </mc:AlternateContent>
        </w:r>
      </w:del>
      <w:ins w:id="333" w:author="Author">
        <w:r>
          <w:rPr>
            <w:rFonts w:ascii="Cambria" w:eastAsia="Cambria" w:hAnsi="Cambria" w:cs="Cambria"/>
            <w:noProof/>
            <w:lang w:eastAsia="en-US"/>
          </w:rPr>
          <mc:AlternateContent>
            <mc:Choice Requires="wps">
              <w:drawing>
                <wp:anchor distT="0" distB="0" distL="114300" distR="114300" simplePos="0" relativeHeight="251726848" behindDoc="0" locked="0" layoutInCell="1" allowOverlap="1" wp14:anchorId="26BDD128" wp14:editId="1B1CF027">
                  <wp:simplePos x="0" y="0"/>
                  <wp:positionH relativeFrom="column">
                    <wp:posOffset>394970</wp:posOffset>
                  </wp:positionH>
                  <wp:positionV relativeFrom="paragraph">
                    <wp:posOffset>73822</wp:posOffset>
                  </wp:positionV>
                  <wp:extent cx="2371725" cy="276225"/>
                  <wp:effectExtent l="0" t="0" r="28575" b="28575"/>
                  <wp:wrapNone/>
                  <wp:docPr id="1316983501" name="Rectangle 1316983501"/>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EBBE9" w14:textId="59DA569E" w:rsidR="00613B52" w:rsidRPr="001B4767" w:rsidRDefault="00613B52" w:rsidP="00DD0081">
                              <w:pPr>
                                <w:spacing w:after="0" w:line="240" w:lineRule="auto"/>
                                <w:jc w:val="center"/>
                                <w:rPr>
                                  <w:ins w:id="334" w:author="Author"/>
                                  <w:rFonts w:ascii="Cambria" w:hAnsi="Cambria"/>
                                  <w:noProof/>
                                  <w:lang w:val="en-ID"/>
                                </w:rPr>
                              </w:pPr>
                              <w:ins w:id="335" w:author="Author">
                                <w:r>
                                  <w:rPr>
                                    <w:rFonts w:ascii="Cambria" w:hAnsi="Cambria" w:cs="Times New Roman"/>
                                    <w:noProof/>
                                  </w:rPr>
                                  <w:t>Aduk hingga rata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D128" id="Rectangle 1316983501" o:spid="_x0000_s1043" style="position:absolute;left:0;text-align:left;margin-left:31.1pt;margin-top:5.8pt;width:186.7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" fillcolor="white [3201]" strokecolor="black [3213]" strokeweight="1pt">
                  <v:textbox>
                    <w:txbxContent>
                      <w:p w14:paraId="41AEBBE9" w14:textId="59DA569E" w:rsidR="00613B52" w:rsidRPr="001B4767" w:rsidRDefault="00613B52" w:rsidP="00DD0081">
                        <w:pPr>
                          <w:spacing w:after="0" w:line="240" w:lineRule="auto"/>
                          <w:jc w:val="center"/>
                          <w:rPr>
                            <w:ins w:id="336" w:author="Author"/>
                            <w:rFonts w:ascii="Cambria" w:hAnsi="Cambria"/>
                            <w:noProof/>
                            <w:lang w:val="en-ID"/>
                          </w:rPr>
                        </w:pPr>
                        <w:ins w:id="337" w:author="Author">
                          <w:r>
                            <w:rPr>
                              <w:rFonts w:ascii="Cambria" w:hAnsi="Cambria" w:cs="Times New Roman"/>
                              <w:noProof/>
                            </w:rPr>
                            <w:t>Aduk hingga rata</w:t>
                          </w:r>
                        </w:ins>
                      </w:p>
                    </w:txbxContent>
                  </v:textbox>
                </v:rect>
              </w:pict>
            </mc:Fallback>
          </mc:AlternateContent>
        </w:r>
      </w:ins>
    </w:p>
    <w:p w14:paraId="344C0554" w14:textId="6D473068" w:rsidR="001B4767" w:rsidRDefault="001B4767" w:rsidP="00B65731">
      <w:pPr>
        <w:spacing w:after="0" w:line="240" w:lineRule="auto"/>
        <w:ind w:firstLine="567"/>
        <w:jc w:val="both"/>
        <w:rPr>
          <w:rFonts w:ascii="Cambria" w:eastAsia="Cambria" w:hAnsi="Cambria" w:cs="Cambria"/>
          <w:noProof/>
          <w:lang w:val="en-ID"/>
        </w:rPr>
      </w:pPr>
    </w:p>
    <w:p w14:paraId="233C7E89" w14:textId="5F18E59D" w:rsidR="001B4767" w:rsidRDefault="00B240CB" w:rsidP="00B65731">
      <w:pPr>
        <w:spacing w:after="0" w:line="240" w:lineRule="auto"/>
        <w:ind w:firstLine="567"/>
        <w:jc w:val="both"/>
        <w:rPr>
          <w:rFonts w:ascii="Cambria" w:eastAsia="Cambria" w:hAnsi="Cambria" w:cs="Cambria"/>
          <w:noProof/>
          <w:lang w:val="en-ID"/>
        </w:rPr>
      </w:pPr>
      <w:del w:id="338" w:author="Author">
        <w:r w:rsidRPr="00885C48">
          <w:rPr>
            <w:noProof/>
            <w:lang w:val="en-ID"/>
          </w:rPr>
          <mc:AlternateContent>
            <mc:Choice Requires="wps">
              <w:drawing>
                <wp:anchor distT="0" distB="0" distL="114300" distR="114300" simplePos="0" relativeHeight="251761664" behindDoc="0" locked="0" layoutInCell="1" allowOverlap="1" wp14:anchorId="1750EE8B" wp14:editId="5E1E91DC">
                  <wp:simplePos x="0" y="0"/>
                  <wp:positionH relativeFrom="column">
                    <wp:posOffset>1560830</wp:posOffset>
                  </wp:positionH>
                  <wp:positionV relativeFrom="paragraph">
                    <wp:posOffset>21428</wp:posOffset>
                  </wp:positionV>
                  <wp:extent cx="0" cy="219075"/>
                  <wp:effectExtent l="76200" t="0" r="57150" b="47625"/>
                  <wp:wrapNone/>
                  <wp:docPr id="1198524605" name="Straight Arrow Connector 119852460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03BEFAE" id="Straight Arrow Connector 1198524605" o:spid="_x0000_s1026" type="#_x0000_t32" style="position:absolute;margin-left:122.9pt;margin-top:1.7pt;width:0;height:17.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" strokecolor="windowText" strokeweight="1pt">
                  <v:stroke endarrow="block" joinstyle="miter"/>
                </v:shape>
              </w:pict>
            </mc:Fallback>
          </mc:AlternateContent>
        </w:r>
      </w:del>
      <w:ins w:id="339" w:author="Author">
        <w:r w:rsidRPr="00885C48">
          <w:rPr>
            <w:noProof/>
            <w:lang w:eastAsia="en-US"/>
          </w:rPr>
          <mc:AlternateContent>
            <mc:Choice Requires="wps">
              <w:drawing>
                <wp:anchor distT="0" distB="0" distL="114300" distR="114300" simplePos="0" relativeHeight="251702272" behindDoc="0" locked="0" layoutInCell="1" allowOverlap="1" wp14:anchorId="1750EE8B" wp14:editId="5E1E91DC">
                  <wp:simplePos x="0" y="0"/>
                  <wp:positionH relativeFrom="column">
                    <wp:posOffset>1560830</wp:posOffset>
                  </wp:positionH>
                  <wp:positionV relativeFrom="paragraph">
                    <wp:posOffset>21428</wp:posOffset>
                  </wp:positionV>
                  <wp:extent cx="0" cy="219075"/>
                  <wp:effectExtent l="76200" t="0" r="57150" b="47625"/>
                  <wp:wrapNone/>
                  <wp:docPr id="1774421843" name="Straight Arrow Connector 177442184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D3A97B2" id="Straight Arrow Connector 1774421843" o:spid="_x0000_s1026" type="#_x0000_t32" style="position:absolute;margin-left:122.9pt;margin-top:1.7pt;width:0;height:1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" strokecolor="windowText" strokeweight="1pt">
                  <v:stroke endarrow="block" joinstyle="miter"/>
                </v:shape>
              </w:pict>
            </mc:Fallback>
          </mc:AlternateContent>
        </w:r>
      </w:ins>
    </w:p>
    <w:p w14:paraId="3E04964E" w14:textId="17D1966A" w:rsidR="001B4767" w:rsidRDefault="00B240CB" w:rsidP="00B65731">
      <w:pPr>
        <w:spacing w:after="0" w:line="240" w:lineRule="auto"/>
        <w:ind w:firstLine="567"/>
        <w:jc w:val="both"/>
        <w:rPr>
          <w:rFonts w:ascii="Cambria" w:eastAsia="Cambria" w:hAnsi="Cambria" w:cs="Cambria"/>
          <w:noProof/>
          <w:lang w:val="en-ID"/>
        </w:rPr>
      </w:pPr>
      <w:del w:id="340" w:author="Author">
        <w:r>
          <w:rPr>
            <w:rFonts w:ascii="Cambria" w:eastAsia="Cambria" w:hAnsi="Cambria" w:cs="Cambria"/>
            <w:noProof/>
            <w:lang w:val="en-ID"/>
          </w:rPr>
          <mc:AlternateContent>
            <mc:Choice Requires="wps">
              <w:drawing>
                <wp:anchor distT="0" distB="0" distL="114300" distR="114300" simplePos="0" relativeHeight="251590655" behindDoc="0" locked="0" layoutInCell="1" allowOverlap="1" wp14:anchorId="2BF0BC8A" wp14:editId="09829F65">
                  <wp:simplePos x="0" y="0"/>
                  <wp:positionH relativeFrom="column">
                    <wp:posOffset>387350</wp:posOffset>
                  </wp:positionH>
                  <wp:positionV relativeFrom="paragraph">
                    <wp:posOffset>77632</wp:posOffset>
                  </wp:positionV>
                  <wp:extent cx="2371725" cy="466725"/>
                  <wp:effectExtent l="0" t="0" r="28575" b="28575"/>
                  <wp:wrapNone/>
                  <wp:docPr id="1734515458" name="Rectangle 1734515458"/>
                  <wp:cNvGraphicFramePr/>
                  <a:graphic xmlns:a="http://schemas.openxmlformats.org/drawingml/2006/main">
                    <a:graphicData uri="http://schemas.microsoft.com/office/word/2010/wordprocessingShape">
                      <wps:wsp>
                        <wps:cNvSpPr/>
                        <wps:spPr>
                          <a:xfrm>
                            <a:off x="0" y="0"/>
                            <a:ext cx="237172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C73765" w14:textId="77777777" w:rsidR="001B4767" w:rsidRPr="001B4767" w:rsidRDefault="001B4767" w:rsidP="001B4767">
                              <w:pPr>
                                <w:spacing w:after="0" w:line="240" w:lineRule="auto"/>
                                <w:jc w:val="center"/>
                                <w:rPr>
                                  <w:del w:id="341" w:author="Author"/>
                                  <w:rFonts w:ascii="Cambria" w:hAnsi="Cambria"/>
                                  <w:noProof/>
                                  <w:lang w:val="en-ID"/>
                                </w:rPr>
                              </w:pPr>
                              <w:del w:id="342" w:author="Author">
                                <w:r w:rsidRPr="001B4767">
                                  <w:rPr>
                                    <w:rFonts w:ascii="Cambria" w:hAnsi="Cambria"/>
                                    <w:noProof/>
                                    <w:lang w:val="en-ID"/>
                                  </w:rPr>
                                  <w:delText>Penyimpanan tape jali pada wadah tertutup dan steril</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BC8A" id="Rectangle 1734515458" o:spid="_x0000_s1044" style="position:absolute;left:0;text-align:left;margin-left:30.5pt;margin-top:6.1pt;width:186.75pt;height:36.75pt;z-index:25159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" fillcolor="white [3201]" strokecolor="black [3213]" strokeweight="1pt">
                  <v:textbox>
                    <w:txbxContent>
                      <w:p w14:paraId="01C73765" w14:textId="77777777" w:rsidR="001B4767" w:rsidRPr="001B4767" w:rsidRDefault="001B4767" w:rsidP="001B4767">
                        <w:pPr>
                          <w:spacing w:after="0" w:line="240" w:lineRule="auto"/>
                          <w:jc w:val="center"/>
                          <w:rPr>
                            <w:del w:id="343" w:author="Author"/>
                            <w:rFonts w:ascii="Cambria" w:hAnsi="Cambria"/>
                            <w:noProof/>
                            <w:lang w:val="en-ID"/>
                          </w:rPr>
                        </w:pPr>
                        <w:del w:id="344" w:author="Author">
                          <w:r w:rsidRPr="001B4767">
                            <w:rPr>
                              <w:rFonts w:ascii="Cambria" w:hAnsi="Cambria"/>
                              <w:noProof/>
                              <w:lang w:val="en-ID"/>
                            </w:rPr>
                            <w:delText>Penyimpanan tape jali pada wadah tertutup dan steril</w:delText>
                          </w:r>
                        </w:del>
                      </w:p>
                    </w:txbxContent>
                  </v:textbox>
                </v:rect>
              </w:pict>
            </mc:Fallback>
          </mc:AlternateContent>
        </w:r>
      </w:del>
      <w:ins w:id="345" w:author="Author">
        <w:r>
          <w:rPr>
            <w:rFonts w:ascii="Cambria" w:eastAsia="Cambria" w:hAnsi="Cambria" w:cs="Cambria"/>
            <w:noProof/>
            <w:lang w:eastAsia="en-US"/>
          </w:rPr>
          <mc:AlternateContent>
            <mc:Choice Requires="wps">
              <w:drawing>
                <wp:anchor distT="0" distB="0" distL="114300" distR="114300" simplePos="0" relativeHeight="251659264" behindDoc="0" locked="0" layoutInCell="1" allowOverlap="1" wp14:anchorId="2BF0BC8A" wp14:editId="74C86484">
                  <wp:simplePos x="0" y="0"/>
                  <wp:positionH relativeFrom="column">
                    <wp:posOffset>387350</wp:posOffset>
                  </wp:positionH>
                  <wp:positionV relativeFrom="paragraph">
                    <wp:posOffset>77632</wp:posOffset>
                  </wp:positionV>
                  <wp:extent cx="2371725" cy="466725"/>
                  <wp:effectExtent l="0" t="0" r="28575" b="28575"/>
                  <wp:wrapNone/>
                  <wp:docPr id="1511412328" name="Rectangle 1511412328"/>
                  <wp:cNvGraphicFramePr/>
                  <a:graphic xmlns:a="http://schemas.openxmlformats.org/drawingml/2006/main">
                    <a:graphicData uri="http://schemas.microsoft.com/office/word/2010/wordprocessingShape">
                      <wps:wsp>
                        <wps:cNvSpPr/>
                        <wps:spPr>
                          <a:xfrm>
                            <a:off x="0" y="0"/>
                            <a:ext cx="237172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EBFF71" w14:textId="39E82F75" w:rsidR="00613B52" w:rsidRPr="001B4767" w:rsidRDefault="00613B52" w:rsidP="001B4767">
                              <w:pPr>
                                <w:spacing w:after="0" w:line="240" w:lineRule="auto"/>
                                <w:jc w:val="center"/>
                                <w:rPr>
                                  <w:ins w:id="346" w:author="Author"/>
                                  <w:rFonts w:ascii="Cambria" w:hAnsi="Cambria"/>
                                  <w:noProof/>
                                  <w:lang w:val="en-ID"/>
                                </w:rPr>
                              </w:pPr>
                              <w:ins w:id="347" w:author="Author">
                                <w:r w:rsidRPr="001B4767">
                                  <w:rPr>
                                    <w:rFonts w:ascii="Cambria" w:hAnsi="Cambria"/>
                                    <w:noProof/>
                                    <w:lang w:val="en-ID"/>
                                  </w:rPr>
                                  <w:t>Penyimpanan tape jali pada wadah tertutup dan steril</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BC8A" id="Rectangle 1511412328" o:spid="_x0000_s1045" style="position:absolute;left:0;text-align:left;margin-left:30.5pt;margin-top:6.1pt;width:18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" fillcolor="white [3201]" strokecolor="black [3213]" strokeweight="1pt">
                  <v:textbox>
                    <w:txbxContent>
                      <w:p w14:paraId="7BEBFF71" w14:textId="39E82F75" w:rsidR="00613B52" w:rsidRPr="001B4767" w:rsidRDefault="00613B52" w:rsidP="001B4767">
                        <w:pPr>
                          <w:spacing w:after="0" w:line="240" w:lineRule="auto"/>
                          <w:jc w:val="center"/>
                          <w:rPr>
                            <w:ins w:id="348" w:author="Author"/>
                            <w:rFonts w:ascii="Cambria" w:hAnsi="Cambria"/>
                            <w:noProof/>
                            <w:lang w:val="en-ID"/>
                          </w:rPr>
                        </w:pPr>
                        <w:ins w:id="349" w:author="Author">
                          <w:r w:rsidRPr="001B4767">
                            <w:rPr>
                              <w:rFonts w:ascii="Cambria" w:hAnsi="Cambria"/>
                              <w:noProof/>
                              <w:lang w:val="en-ID"/>
                            </w:rPr>
                            <w:t>Penyimpanan tape jali pada wadah tertutup dan steril</w:t>
                          </w:r>
                        </w:ins>
                      </w:p>
                    </w:txbxContent>
                  </v:textbox>
                </v:rect>
              </w:pict>
            </mc:Fallback>
          </mc:AlternateContent>
        </w:r>
      </w:ins>
    </w:p>
    <w:p w14:paraId="14366A84" w14:textId="266B5F8C" w:rsidR="001B4767" w:rsidRDefault="001B4767" w:rsidP="00B65731">
      <w:pPr>
        <w:spacing w:after="0" w:line="240" w:lineRule="auto"/>
        <w:ind w:firstLine="567"/>
        <w:jc w:val="both"/>
        <w:rPr>
          <w:rFonts w:ascii="Cambria" w:eastAsia="Cambria" w:hAnsi="Cambria" w:cs="Cambria"/>
          <w:noProof/>
          <w:lang w:val="en-ID"/>
        </w:rPr>
      </w:pPr>
    </w:p>
    <w:p w14:paraId="348D4AC9" w14:textId="7E97FCCC" w:rsidR="00DD0081" w:rsidRDefault="00DD0081" w:rsidP="00B65731">
      <w:pPr>
        <w:spacing w:after="0" w:line="240" w:lineRule="auto"/>
        <w:ind w:firstLine="567"/>
        <w:jc w:val="both"/>
        <w:rPr>
          <w:rFonts w:ascii="Cambria" w:eastAsia="Cambria" w:hAnsi="Cambria" w:cs="Cambria"/>
          <w:noProof/>
          <w:lang w:val="en-ID"/>
        </w:rPr>
      </w:pPr>
    </w:p>
    <w:p w14:paraId="1F2BA9A3" w14:textId="28BE5170" w:rsidR="00DD0081" w:rsidRDefault="00FD1A70" w:rsidP="00B65731">
      <w:pPr>
        <w:spacing w:after="0" w:line="240" w:lineRule="auto"/>
        <w:ind w:firstLine="567"/>
        <w:jc w:val="both"/>
        <w:rPr>
          <w:rFonts w:ascii="Cambria" w:eastAsia="Cambria" w:hAnsi="Cambria" w:cs="Cambria"/>
          <w:noProof/>
          <w:lang w:val="en-ID"/>
        </w:rPr>
      </w:pPr>
      <w:ins w:id="350" w:author="Author">
        <w:del w:id="351" w:author="Author">
          <w:r w:rsidRPr="00885C48" w:rsidDel="00003DF7">
            <w:rPr>
              <w:noProof/>
              <w:lang w:val="en-ID"/>
            </w:rPr>
            <mc:AlternateContent>
              <mc:Choice Requires="wps">
                <w:drawing>
                  <wp:anchor distT="0" distB="0" distL="114300" distR="114300" simplePos="0" relativeHeight="251765760" behindDoc="0" locked="0" layoutInCell="1" allowOverlap="1" wp14:anchorId="01DEC34E" wp14:editId="44C79248">
                    <wp:simplePos x="0" y="0"/>
                    <wp:positionH relativeFrom="column">
                      <wp:posOffset>1567018</wp:posOffset>
                    </wp:positionH>
                    <wp:positionV relativeFrom="paragraph">
                      <wp:posOffset>55245</wp:posOffset>
                    </wp:positionV>
                    <wp:extent cx="0" cy="219075"/>
                    <wp:effectExtent l="76200" t="0" r="57150" b="47625"/>
                    <wp:wrapNone/>
                    <wp:docPr id="493779065" name="Straight Arrow Connector 49377906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8D60B78" id="Straight Arrow Connector 493779065" o:spid="_x0000_s1026" type="#_x0000_t32" style="position:absolute;margin-left:123.4pt;margin-top:4.35pt;width:0;height:17.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" strokecolor="windowText" strokeweight="1pt">
                    <v:stroke endarrow="block" joinstyle="miter"/>
                  </v:shape>
                </w:pict>
              </mc:Fallback>
            </mc:AlternateContent>
          </w:r>
        </w:del>
        <w:r w:rsidR="00A8359A" w:rsidRPr="00885C48">
          <w:rPr>
            <w:noProof/>
            <w:lang w:eastAsia="en-US"/>
          </w:rPr>
          <mc:AlternateContent>
            <mc:Choice Requires="wps">
              <w:drawing>
                <wp:anchor distT="0" distB="0" distL="114300" distR="114300" simplePos="0" relativeHeight="251658752" behindDoc="0" locked="0" layoutInCell="1" allowOverlap="1" wp14:anchorId="01DEC34E" wp14:editId="38615C6B">
                  <wp:simplePos x="0" y="0"/>
                  <wp:positionH relativeFrom="column">
                    <wp:posOffset>1567815</wp:posOffset>
                  </wp:positionH>
                  <wp:positionV relativeFrom="paragraph">
                    <wp:posOffset>50469</wp:posOffset>
                  </wp:positionV>
                  <wp:extent cx="0" cy="219075"/>
                  <wp:effectExtent l="76200" t="0" r="57150" b="47625"/>
                  <wp:wrapNone/>
                  <wp:docPr id="2105913715" name="Straight Arrow Connector 21059137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9857C77" id="Straight Arrow Connector 2105913715" o:spid="_x0000_s1026" type="#_x0000_t32" style="position:absolute;margin-left:123.45pt;margin-top:3.95pt;width:0;height:17.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" strokecolor="windowText" strokeweight="1pt">
                  <v:stroke endarrow="block" joinstyle="miter"/>
                </v:shape>
              </w:pict>
            </mc:Fallback>
          </mc:AlternateContent>
        </w:r>
      </w:ins>
    </w:p>
    <w:p w14:paraId="644FD2AA" w14:textId="3C257589" w:rsidR="001B4767" w:rsidRDefault="00FD1A70" w:rsidP="00B65731">
      <w:pPr>
        <w:spacing w:after="0" w:line="240" w:lineRule="auto"/>
        <w:ind w:firstLine="567"/>
        <w:jc w:val="both"/>
        <w:rPr>
          <w:rFonts w:ascii="Cambria" w:eastAsia="Cambria" w:hAnsi="Cambria" w:cs="Cambria"/>
          <w:noProof/>
          <w:lang w:val="en-ID"/>
        </w:rPr>
      </w:pPr>
      <w:ins w:id="352" w:author="Author">
        <w:r>
          <w:rPr>
            <w:rFonts w:ascii="Cambria" w:eastAsia="Cambria" w:hAnsi="Cambria" w:cs="Cambria"/>
            <w:noProof/>
            <w:lang w:val="en-ID"/>
          </w:rPr>
          <mc:AlternateContent>
            <mc:Choice Requires="wps">
              <w:drawing>
                <wp:anchor distT="0" distB="0" distL="114300" distR="114300" simplePos="0" relativeHeight="251767808" behindDoc="0" locked="0" layoutInCell="1" allowOverlap="1" wp14:anchorId="2AD0DCE5" wp14:editId="532E7CD8">
                  <wp:simplePos x="0" y="0"/>
                  <wp:positionH relativeFrom="column">
                    <wp:posOffset>389255</wp:posOffset>
                  </wp:positionH>
                  <wp:positionV relativeFrom="paragraph">
                    <wp:posOffset>117779</wp:posOffset>
                  </wp:positionV>
                  <wp:extent cx="2371725" cy="428625"/>
                  <wp:effectExtent l="0" t="0" r="28575" b="28575"/>
                  <wp:wrapNone/>
                  <wp:docPr id="83827003" name="Rectangle 83827003"/>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A4D969" w14:textId="77777777" w:rsidR="001B4767" w:rsidRPr="001B4767" w:rsidRDefault="00AE39A1" w:rsidP="001B4767">
                              <w:pPr>
                                <w:spacing w:after="0" w:line="240" w:lineRule="auto"/>
                                <w:jc w:val="center"/>
                                <w:rPr>
                                  <w:ins w:id="353" w:author="Author"/>
                                  <w:rFonts w:ascii="Cambria" w:hAnsi="Cambria"/>
                                  <w:noProof/>
                                  <w:lang w:val="en-ID"/>
                                </w:rPr>
                              </w:pPr>
                              <w:ins w:id="354" w:author="Author">
                                <w:r w:rsidRPr="00AE39A1">
                                  <w:rPr>
                                    <w:rFonts w:ascii="Cambria" w:hAnsi="Cambria"/>
                                    <w:noProof/>
                                    <w:lang w:val="en-ID"/>
                                  </w:rPr>
                                  <w:t>Fermentasi selama 48 jam, 72 jam, dan 96 jam</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DCE5" id="Rectangle 83827003" o:spid="_x0000_s1046" style="position:absolute;left:0;text-align:left;margin-left:30.65pt;margin-top:9.25pt;width:186.75pt;height:3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" fillcolor="white [3201]" strokecolor="black [3213]" strokeweight="1pt">
                  <v:textbox>
                    <w:txbxContent>
                      <w:p w14:paraId="52A4D969" w14:textId="77777777" w:rsidR="001B4767" w:rsidRPr="001B4767" w:rsidRDefault="00AE39A1" w:rsidP="001B4767">
                        <w:pPr>
                          <w:spacing w:after="0" w:line="240" w:lineRule="auto"/>
                          <w:jc w:val="center"/>
                          <w:rPr>
                            <w:ins w:id="355" w:author="Author"/>
                            <w:rFonts w:ascii="Cambria" w:hAnsi="Cambria"/>
                            <w:noProof/>
                            <w:lang w:val="en-ID"/>
                          </w:rPr>
                        </w:pPr>
                        <w:ins w:id="356" w:author="Author">
                          <w:r w:rsidRPr="00AE39A1">
                            <w:rPr>
                              <w:rFonts w:ascii="Cambria" w:hAnsi="Cambria"/>
                              <w:noProof/>
                              <w:lang w:val="en-ID"/>
                            </w:rPr>
                            <w:t>Fermentasi selama 48 jam, 72 jam, dan 96 jam</w:t>
                          </w:r>
                        </w:ins>
                      </w:p>
                    </w:txbxContent>
                  </v:textbox>
                </v:rect>
              </w:pict>
            </mc:Fallback>
          </mc:AlternateContent>
        </w:r>
        <w:r w:rsidR="00A8359A">
          <w:rPr>
            <w:rFonts w:ascii="Cambria" w:eastAsia="Cambria" w:hAnsi="Cambria" w:cs="Cambria"/>
            <w:noProof/>
            <w:lang w:eastAsia="en-US"/>
          </w:rPr>
          <mc:AlternateContent>
            <mc:Choice Requires="wps">
              <w:drawing>
                <wp:anchor distT="0" distB="0" distL="114300" distR="114300" simplePos="0" relativeHeight="251655680" behindDoc="0" locked="0" layoutInCell="1" allowOverlap="1" wp14:anchorId="2AD0DCE5" wp14:editId="55435F4A">
                  <wp:simplePos x="0" y="0"/>
                  <wp:positionH relativeFrom="column">
                    <wp:posOffset>389255</wp:posOffset>
                  </wp:positionH>
                  <wp:positionV relativeFrom="paragraph">
                    <wp:posOffset>117144</wp:posOffset>
                  </wp:positionV>
                  <wp:extent cx="2371725" cy="428625"/>
                  <wp:effectExtent l="0" t="0" r="28575" b="28575"/>
                  <wp:wrapNone/>
                  <wp:docPr id="614835563" name="Rectangle 614835563"/>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4F6DE9" w14:textId="676552BF" w:rsidR="00613B52" w:rsidRPr="001B4767" w:rsidRDefault="00613B52" w:rsidP="001B4767">
                              <w:pPr>
                                <w:spacing w:after="0" w:line="240" w:lineRule="auto"/>
                                <w:jc w:val="center"/>
                                <w:rPr>
                                  <w:ins w:id="357" w:author="Author"/>
                                  <w:rFonts w:ascii="Cambria" w:hAnsi="Cambria"/>
                                  <w:noProof/>
                                  <w:lang w:val="en-ID"/>
                                </w:rPr>
                              </w:pPr>
                              <w:ins w:id="358" w:author="Author">
                                <w:r w:rsidRPr="00AE39A1">
                                  <w:rPr>
                                    <w:rFonts w:ascii="Cambria" w:hAnsi="Cambria"/>
                                    <w:noProof/>
                                    <w:lang w:val="en-ID"/>
                                  </w:rPr>
                                  <w:t>Fermentasi selama 48 jam, 72 jam, dan 96 jam</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DCE5" id="Rectangle 614835563" o:spid="_x0000_s1047" style="position:absolute;left:0;text-align:left;margin-left:30.65pt;margin-top:9.2pt;width:186.7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" fillcolor="white [3201]" strokecolor="black [3213]" strokeweight="1pt">
                  <v:textbox>
                    <w:txbxContent>
                      <w:p w14:paraId="674F6DE9" w14:textId="676552BF" w:rsidR="00613B52" w:rsidRPr="001B4767" w:rsidRDefault="00613B52" w:rsidP="001B4767">
                        <w:pPr>
                          <w:spacing w:after="0" w:line="240" w:lineRule="auto"/>
                          <w:jc w:val="center"/>
                          <w:rPr>
                            <w:ins w:id="359" w:author="Author"/>
                            <w:rFonts w:ascii="Cambria" w:hAnsi="Cambria"/>
                            <w:noProof/>
                            <w:lang w:val="en-ID"/>
                          </w:rPr>
                        </w:pPr>
                        <w:ins w:id="360" w:author="Author">
                          <w:r w:rsidRPr="00AE39A1">
                            <w:rPr>
                              <w:rFonts w:ascii="Cambria" w:hAnsi="Cambria"/>
                              <w:noProof/>
                              <w:lang w:val="en-ID"/>
                            </w:rPr>
                            <w:t>Fermentasi selama 48 jam, 72 jam, dan 96 jam</w:t>
                          </w:r>
                        </w:ins>
                      </w:p>
                    </w:txbxContent>
                  </v:textbox>
                </v:rect>
              </w:pict>
            </mc:Fallback>
          </mc:AlternateContent>
        </w:r>
      </w:ins>
    </w:p>
    <w:p w14:paraId="081D67F4" w14:textId="15F6E7C0" w:rsidR="001B4767" w:rsidRDefault="001B4767" w:rsidP="00B65731">
      <w:pPr>
        <w:spacing w:after="0" w:line="240" w:lineRule="auto"/>
        <w:ind w:firstLine="567"/>
        <w:jc w:val="both"/>
        <w:rPr>
          <w:rFonts w:ascii="Cambria" w:eastAsia="Cambria" w:hAnsi="Cambria" w:cs="Cambria"/>
          <w:noProof/>
          <w:lang w:val="en-ID"/>
        </w:rPr>
      </w:pPr>
    </w:p>
    <w:p w14:paraId="3935A350" w14:textId="185688F1" w:rsidR="001B4767" w:rsidRDefault="001B4767" w:rsidP="00B65731">
      <w:pPr>
        <w:spacing w:after="0" w:line="240" w:lineRule="auto"/>
        <w:ind w:firstLine="567"/>
        <w:jc w:val="both"/>
        <w:rPr>
          <w:rFonts w:ascii="Cambria" w:eastAsia="Cambria" w:hAnsi="Cambria" w:cs="Cambria"/>
          <w:noProof/>
          <w:lang w:val="en-ID"/>
        </w:rPr>
      </w:pPr>
    </w:p>
    <w:p w14:paraId="431FB797" w14:textId="10D81D7D" w:rsidR="001B4767" w:rsidRDefault="00FD1A70" w:rsidP="00B65731">
      <w:pPr>
        <w:spacing w:after="0" w:line="240" w:lineRule="auto"/>
        <w:ind w:firstLine="567"/>
        <w:jc w:val="both"/>
        <w:rPr>
          <w:rFonts w:ascii="Cambria" w:eastAsia="Cambria" w:hAnsi="Cambria" w:cs="Cambria"/>
          <w:noProof/>
          <w:lang w:val="en-ID"/>
        </w:rPr>
      </w:pPr>
      <w:ins w:id="361" w:author="Author">
        <w:r w:rsidRPr="00885C48">
          <w:rPr>
            <w:noProof/>
            <w:lang w:val="en-ID"/>
          </w:rPr>
          <mc:AlternateContent>
            <mc:Choice Requires="wps">
              <w:drawing>
                <wp:anchor distT="0" distB="0" distL="114300" distR="114300" simplePos="0" relativeHeight="251769856" behindDoc="0" locked="0" layoutInCell="1" allowOverlap="1" wp14:anchorId="6D27F515" wp14:editId="7C442F6A">
                  <wp:simplePos x="0" y="0"/>
                  <wp:positionH relativeFrom="column">
                    <wp:posOffset>1574165</wp:posOffset>
                  </wp:positionH>
                  <wp:positionV relativeFrom="paragraph">
                    <wp:posOffset>58893</wp:posOffset>
                  </wp:positionV>
                  <wp:extent cx="0" cy="219075"/>
                  <wp:effectExtent l="76200" t="0" r="57150" b="47625"/>
                  <wp:wrapNone/>
                  <wp:docPr id="325824198" name="Straight Arrow Connector 32582419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BDFE5E0" id="Straight Arrow Connector 325824198" o:spid="_x0000_s1026" type="#_x0000_t32" style="position:absolute;margin-left:123.95pt;margin-top:4.65pt;width:0;height:17.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" strokecolor="windowText" strokeweight="1pt">
                  <v:stroke endarrow="block" joinstyle="miter"/>
                </v:shape>
              </w:pict>
            </mc:Fallback>
          </mc:AlternateContent>
        </w:r>
        <w:r w:rsidR="00A8359A" w:rsidRPr="00885C48">
          <w:rPr>
            <w:noProof/>
            <w:lang w:eastAsia="en-US"/>
          </w:rPr>
          <mc:AlternateContent>
            <mc:Choice Requires="wps">
              <w:drawing>
                <wp:anchor distT="0" distB="0" distL="114300" distR="114300" simplePos="0" relativeHeight="251660800" behindDoc="0" locked="0" layoutInCell="1" allowOverlap="1" wp14:anchorId="6D27F515" wp14:editId="038FDD06">
                  <wp:simplePos x="0" y="0"/>
                  <wp:positionH relativeFrom="column">
                    <wp:posOffset>1571956</wp:posOffset>
                  </wp:positionH>
                  <wp:positionV relativeFrom="paragraph">
                    <wp:posOffset>62865</wp:posOffset>
                  </wp:positionV>
                  <wp:extent cx="0" cy="219075"/>
                  <wp:effectExtent l="76200" t="0" r="57150" b="47625"/>
                  <wp:wrapNone/>
                  <wp:docPr id="1485277533" name="Straight Arrow Connector 148527753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A5A5DF3" id="Straight Arrow Connector 1485277533" o:spid="_x0000_s1026" type="#_x0000_t32" style="position:absolute;margin-left:123.8pt;margin-top:4.95pt;width:0;height:17.2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" strokecolor="windowText" strokeweight="1pt">
                  <v:stroke endarrow="block" joinstyle="miter"/>
                </v:shape>
              </w:pict>
            </mc:Fallback>
          </mc:AlternateContent>
        </w:r>
      </w:ins>
    </w:p>
    <w:p w14:paraId="64BDA197" w14:textId="0913F98A" w:rsidR="001B4767" w:rsidRDefault="00FD1A70" w:rsidP="00B65731">
      <w:pPr>
        <w:spacing w:after="0" w:line="240" w:lineRule="auto"/>
        <w:ind w:firstLine="567"/>
        <w:jc w:val="both"/>
        <w:rPr>
          <w:rFonts w:ascii="Cambria" w:eastAsia="Cambria" w:hAnsi="Cambria" w:cs="Cambria"/>
          <w:noProof/>
          <w:lang w:val="en-ID"/>
        </w:rPr>
      </w:pPr>
      <w:ins w:id="362" w:author="Author">
        <w:r>
          <w:rPr>
            <w:rFonts w:ascii="Cambria" w:eastAsia="Cambria" w:hAnsi="Cambria" w:cs="Cambria"/>
            <w:noProof/>
            <w:lang w:val="en-ID"/>
          </w:rPr>
          <mc:AlternateContent>
            <mc:Choice Requires="wps">
              <w:drawing>
                <wp:anchor distT="0" distB="0" distL="114300" distR="114300" simplePos="0" relativeHeight="251771904" behindDoc="0" locked="0" layoutInCell="1" allowOverlap="1" wp14:anchorId="1C83EAEE" wp14:editId="7D3EE4CD">
                  <wp:simplePos x="0" y="0"/>
                  <wp:positionH relativeFrom="column">
                    <wp:posOffset>393065</wp:posOffset>
                  </wp:positionH>
                  <wp:positionV relativeFrom="paragraph">
                    <wp:posOffset>120954</wp:posOffset>
                  </wp:positionV>
                  <wp:extent cx="2371725" cy="276225"/>
                  <wp:effectExtent l="0" t="0" r="28575" b="28575"/>
                  <wp:wrapNone/>
                  <wp:docPr id="1476275490" name="Rectangle 1476275490"/>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56212" w14:textId="77777777" w:rsidR="001B4767" w:rsidRPr="001B4767" w:rsidRDefault="00AE39A1" w:rsidP="001B4767">
                              <w:pPr>
                                <w:spacing w:after="0" w:line="240" w:lineRule="auto"/>
                                <w:jc w:val="center"/>
                                <w:rPr>
                                  <w:ins w:id="363" w:author="Author"/>
                                  <w:rFonts w:ascii="Cambria" w:hAnsi="Cambria"/>
                                  <w:noProof/>
                                  <w:lang w:val="en-ID"/>
                                </w:rPr>
                              </w:pPr>
                              <w:ins w:id="364" w:author="Autho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EAEE" id="Rectangle 1476275490" o:spid="_x0000_s1048" style="position:absolute;left:0;text-align:left;margin-left:30.95pt;margin-top:9.5pt;width:186.7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" fillcolor="white [3201]" strokecolor="black [3213]" strokeweight="1pt">
                  <v:textbox>
                    <w:txbxContent>
                      <w:p w14:paraId="19356212" w14:textId="77777777" w:rsidR="001B4767" w:rsidRPr="001B4767" w:rsidRDefault="00AE39A1" w:rsidP="001B4767">
                        <w:pPr>
                          <w:spacing w:after="0" w:line="240" w:lineRule="auto"/>
                          <w:jc w:val="center"/>
                          <w:rPr>
                            <w:ins w:id="365" w:author="Author"/>
                            <w:rFonts w:ascii="Cambria" w:hAnsi="Cambria"/>
                            <w:noProof/>
                            <w:lang w:val="en-ID"/>
                          </w:rPr>
                        </w:pPr>
                        <w:ins w:id="366" w:author="Autho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ins>
                      </w:p>
                    </w:txbxContent>
                  </v:textbox>
                </v:rect>
              </w:pict>
            </mc:Fallback>
          </mc:AlternateContent>
        </w:r>
        <w:r w:rsidR="00A8359A">
          <w:rPr>
            <w:rFonts w:ascii="Cambria" w:eastAsia="Cambria" w:hAnsi="Cambria" w:cs="Cambria"/>
            <w:noProof/>
            <w:lang w:eastAsia="en-US"/>
          </w:rPr>
          <mc:AlternateContent>
            <mc:Choice Requires="wps">
              <w:drawing>
                <wp:anchor distT="0" distB="0" distL="114300" distR="114300" simplePos="0" relativeHeight="251654656" behindDoc="0" locked="0" layoutInCell="1" allowOverlap="1" wp14:anchorId="1C83EAEE" wp14:editId="641E362D">
                  <wp:simplePos x="0" y="0"/>
                  <wp:positionH relativeFrom="column">
                    <wp:posOffset>396875</wp:posOffset>
                  </wp:positionH>
                  <wp:positionV relativeFrom="paragraph">
                    <wp:posOffset>122224</wp:posOffset>
                  </wp:positionV>
                  <wp:extent cx="2371725" cy="276225"/>
                  <wp:effectExtent l="0" t="0" r="28575" b="28575"/>
                  <wp:wrapNone/>
                  <wp:docPr id="471471176" name="Rectangle 471471176"/>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763474" w14:textId="67EEE7D5" w:rsidR="00613B52" w:rsidRPr="001B4767" w:rsidRDefault="00613B52" w:rsidP="001B4767">
                              <w:pPr>
                                <w:spacing w:after="0" w:line="240" w:lineRule="auto"/>
                                <w:jc w:val="center"/>
                                <w:rPr>
                                  <w:ins w:id="367" w:author="Author"/>
                                  <w:rFonts w:ascii="Cambria" w:hAnsi="Cambria"/>
                                  <w:noProof/>
                                  <w:lang w:val="en-ID"/>
                                </w:rPr>
                              </w:pPr>
                              <w:ins w:id="368" w:author="Autho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EAEE" id="Rectangle 471471176" o:spid="_x0000_s1049" style="position:absolute;left:0;text-align:left;margin-left:31.25pt;margin-top:9.6pt;width:186.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" fillcolor="white [3201]" strokecolor="black [3213]" strokeweight="1pt">
                  <v:textbox>
                    <w:txbxContent>
                      <w:p w14:paraId="6A763474" w14:textId="67EEE7D5" w:rsidR="00613B52" w:rsidRPr="001B4767" w:rsidRDefault="00613B52" w:rsidP="001B4767">
                        <w:pPr>
                          <w:spacing w:after="0" w:line="240" w:lineRule="auto"/>
                          <w:jc w:val="center"/>
                          <w:rPr>
                            <w:ins w:id="369" w:author="Author"/>
                            <w:rFonts w:ascii="Cambria" w:hAnsi="Cambria"/>
                            <w:noProof/>
                            <w:lang w:val="en-ID"/>
                          </w:rPr>
                        </w:pPr>
                        <w:ins w:id="370" w:author="Autho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ins>
                      </w:p>
                    </w:txbxContent>
                  </v:textbox>
                </v:rect>
              </w:pict>
            </mc:Fallback>
          </mc:AlternateContent>
        </w:r>
      </w:ins>
    </w:p>
    <w:p w14:paraId="77B9300F" w14:textId="033E8745" w:rsidR="00AE39A1" w:rsidRDefault="00AE39A1" w:rsidP="00B65731">
      <w:pPr>
        <w:spacing w:after="0" w:line="240" w:lineRule="auto"/>
        <w:ind w:firstLine="567"/>
        <w:jc w:val="both"/>
        <w:rPr>
          <w:rFonts w:ascii="Cambria" w:eastAsia="Cambria" w:hAnsi="Cambria" w:cs="Cambria"/>
          <w:noProof/>
          <w:lang w:val="en-ID"/>
        </w:rPr>
      </w:pPr>
    </w:p>
    <w:p w14:paraId="3B0E94EE" w14:textId="725D8714" w:rsidR="00AE39A1" w:rsidRDefault="00AE39A1" w:rsidP="00B65731">
      <w:pPr>
        <w:spacing w:after="0" w:line="240" w:lineRule="auto"/>
        <w:ind w:firstLine="567"/>
        <w:jc w:val="both"/>
        <w:rPr>
          <w:rFonts w:ascii="Cambria" w:eastAsia="Cambria" w:hAnsi="Cambria" w:cs="Cambria"/>
          <w:noProof/>
          <w:lang w:val="en-ID"/>
        </w:rPr>
      </w:pPr>
    </w:p>
    <w:p w14:paraId="3E2316D7" w14:textId="05E7D048" w:rsidR="00AE39A1" w:rsidRDefault="00AE39A1" w:rsidP="00B65731">
      <w:pPr>
        <w:spacing w:after="0" w:line="240" w:lineRule="auto"/>
        <w:ind w:firstLine="567"/>
        <w:jc w:val="both"/>
        <w:rPr>
          <w:del w:id="371" w:author="Author"/>
          <w:rFonts w:ascii="Cambria" w:eastAsia="Cambria" w:hAnsi="Cambria" w:cs="Cambria"/>
          <w:noProof/>
          <w:lang w:val="en-ID"/>
        </w:rPr>
      </w:pPr>
    </w:p>
    <w:p w14:paraId="6597A3DC" w14:textId="73604614" w:rsidR="00AE39A1" w:rsidRDefault="00AE39A1" w:rsidP="00AE39A1">
      <w:pPr>
        <w:spacing w:after="0" w:line="240" w:lineRule="auto"/>
        <w:jc w:val="both"/>
        <w:rPr>
          <w:ins w:id="372" w:author="Author"/>
          <w:rFonts w:ascii="Cambria" w:eastAsia="Cambria" w:hAnsi="Cambria" w:cs="Cambria"/>
          <w:noProof/>
          <w:lang w:val="en-ID"/>
        </w:rPr>
      </w:pPr>
      <w:r w:rsidRPr="00112B0F">
        <w:rPr>
          <w:rFonts w:ascii="Cambria" w:eastAsia="Cambria" w:hAnsi="Cambria" w:cs="Cambria"/>
          <w:b/>
          <w:noProof/>
          <w:lang w:val="en-ID"/>
        </w:rPr>
        <w:t xml:space="preserve">Gambar </w:t>
      </w:r>
      <w:r>
        <w:rPr>
          <w:rFonts w:ascii="Cambria" w:eastAsia="Cambria" w:hAnsi="Cambria" w:cs="Cambria"/>
          <w:b/>
          <w:noProof/>
          <w:lang w:val="en-ID"/>
        </w:rPr>
        <w:t>1</w:t>
      </w:r>
      <w:r w:rsidRPr="00112B0F">
        <w:rPr>
          <w:rFonts w:ascii="Cambria" w:eastAsia="Cambria" w:hAnsi="Cambria" w:cs="Cambria"/>
          <w:noProof/>
          <w:lang w:val="en-ID"/>
        </w:rPr>
        <w:t xml:space="preserve">. </w:t>
      </w:r>
      <w:r>
        <w:rPr>
          <w:rFonts w:ascii="Cambria" w:eastAsia="Cambria" w:hAnsi="Cambria" w:cs="Cambria"/>
          <w:noProof/>
          <w:lang w:val="en-ID"/>
        </w:rPr>
        <w:t>Diagram Alir Proses Persiapan dan Pengolahan Tape Jali</w:t>
      </w:r>
    </w:p>
    <w:p w14:paraId="49E7D531" w14:textId="77777777" w:rsidR="00B5368E" w:rsidRDefault="00B5368E" w:rsidP="00AE39A1">
      <w:pPr>
        <w:spacing w:after="0" w:line="240" w:lineRule="auto"/>
        <w:jc w:val="both"/>
        <w:rPr>
          <w:ins w:id="373" w:author="Author"/>
          <w:rFonts w:ascii="Cambria" w:eastAsia="Cambria" w:hAnsi="Cambria" w:cs="Cambria"/>
          <w:noProof/>
          <w:lang w:val="en-ID"/>
        </w:rPr>
      </w:pPr>
    </w:p>
    <w:p w14:paraId="31E29F60" w14:textId="77777777" w:rsidR="00AE39A1" w:rsidRPr="008D409F" w:rsidRDefault="00A76197" w:rsidP="00AE39A1">
      <w:pPr>
        <w:spacing w:after="0" w:line="240" w:lineRule="auto"/>
        <w:jc w:val="both"/>
        <w:rPr>
          <w:del w:id="374" w:author="Author"/>
          <w:rFonts w:ascii="Cambria" w:hAnsi="Cambria"/>
          <w:b/>
          <w:lang w:val="en-ID"/>
          <w:rPrChange w:id="375" w:author="Author">
            <w:rPr>
              <w:del w:id="376" w:author="Author"/>
              <w:rFonts w:ascii="Cambria" w:eastAsia="Cambria" w:hAnsi="Cambria" w:cs="Cambria"/>
              <w:noProof/>
              <w:lang w:val="en-ID"/>
            </w:rPr>
          </w:rPrChange>
        </w:rPr>
      </w:pPr>
      <w:ins w:id="377" w:author="Author">
        <w:r w:rsidRPr="00A76197">
          <w:rPr>
            <w:rFonts w:ascii="Cambria" w:eastAsia="Cambria" w:hAnsi="Cambria" w:cs="Cambria"/>
            <w:b/>
            <w:bCs/>
            <w:noProof/>
            <w:lang w:val="en-ID"/>
            <w:rPrChange w:id="378" w:author="Author">
              <w:rPr>
                <w:rFonts w:ascii="Cambria" w:eastAsia="Cambria" w:hAnsi="Cambria" w:cs="Cambria"/>
                <w:noProof/>
                <w:lang w:val="en-ID"/>
              </w:rPr>
            </w:rPrChange>
          </w:rPr>
          <w:t>Cara Pengambilan Sampel</w:t>
        </w:r>
      </w:ins>
    </w:p>
    <w:p w14:paraId="6F01CD3F" w14:textId="11821948" w:rsidR="00440341" w:rsidRDefault="00B65731" w:rsidP="00440341">
      <w:pPr>
        <w:spacing w:after="0" w:line="240" w:lineRule="auto"/>
        <w:ind w:firstLine="567"/>
        <w:jc w:val="both"/>
        <w:rPr>
          <w:ins w:id="379" w:author="Author"/>
          <w:rFonts w:ascii="Cambria" w:eastAsia="Cambria" w:hAnsi="Cambria" w:cs="Cambria"/>
          <w:noProof/>
          <w:lang w:val="en-ID"/>
        </w:rPr>
      </w:pPr>
      <w:r w:rsidRPr="00B65731">
        <w:rPr>
          <w:rFonts w:ascii="Cambria" w:eastAsia="Cambria" w:hAnsi="Cambria" w:cs="Cambria"/>
          <w:noProof/>
          <w:lang w:val="en-ID"/>
        </w:rPr>
        <w:t>Pada uji organoleptik</w:t>
      </w:r>
      <w:r>
        <w:rPr>
          <w:rFonts w:ascii="Cambria" w:eastAsia="Cambria" w:hAnsi="Cambria" w:cs="Cambria"/>
          <w:noProof/>
          <w:lang w:val="en-ID"/>
        </w:rPr>
        <w:t xml:space="preserve">, pengambilan data dilakukan dengan </w:t>
      </w:r>
      <w:commentRangeStart w:id="380"/>
      <w:commentRangeStart w:id="381"/>
      <w:r>
        <w:rPr>
          <w:rFonts w:ascii="Cambria" w:eastAsia="Cambria" w:hAnsi="Cambria" w:cs="Cambria"/>
          <w:noProof/>
          <w:lang w:val="en-ID"/>
        </w:rPr>
        <w:t>menggunakan</w:t>
      </w:r>
      <w:r w:rsidRPr="00B65731">
        <w:rPr>
          <w:rFonts w:ascii="Cambria" w:eastAsia="Cambria" w:hAnsi="Cambria" w:cs="Cambria"/>
          <w:noProof/>
          <w:lang w:val="en-ID"/>
        </w:rPr>
        <w:t xml:space="preserve"> metode </w:t>
      </w:r>
      <w:r>
        <w:rPr>
          <w:rFonts w:ascii="Cambria" w:eastAsia="Cambria" w:hAnsi="Cambria" w:cs="Cambria"/>
          <w:noProof/>
          <w:lang w:val="en-ID"/>
        </w:rPr>
        <w:t>kuesioner</w:t>
      </w:r>
      <w:r w:rsidRPr="00B65731">
        <w:rPr>
          <w:rFonts w:ascii="Cambria" w:eastAsia="Cambria" w:hAnsi="Cambria" w:cs="Cambria"/>
          <w:noProof/>
          <w:lang w:val="en-ID"/>
        </w:rPr>
        <w:t xml:space="preserve"> </w:t>
      </w:r>
      <w:r>
        <w:rPr>
          <w:rFonts w:ascii="Cambria" w:eastAsia="Cambria" w:hAnsi="Cambria" w:cs="Cambria"/>
          <w:noProof/>
          <w:lang w:val="en-ID"/>
        </w:rPr>
        <w:t>terkait</w:t>
      </w:r>
      <w:r w:rsidRPr="00B65731">
        <w:rPr>
          <w:rFonts w:ascii="Cambria" w:eastAsia="Cambria" w:hAnsi="Cambria" w:cs="Cambria"/>
          <w:noProof/>
          <w:lang w:val="en-ID"/>
        </w:rPr>
        <w:t xml:space="preserve"> </w:t>
      </w:r>
      <w:commentRangeStart w:id="382"/>
      <w:commentRangeStart w:id="383"/>
      <w:r w:rsidRPr="00B65731">
        <w:rPr>
          <w:rFonts w:ascii="Cambria" w:eastAsia="Cambria" w:hAnsi="Cambria" w:cs="Cambria"/>
          <w:noProof/>
          <w:lang w:val="en-ID"/>
        </w:rPr>
        <w:t xml:space="preserve">mutu </w:t>
      </w:r>
      <w:commentRangeEnd w:id="380"/>
      <w:r w:rsidR="003F07A3">
        <w:rPr>
          <w:rStyle w:val="CommentReference"/>
        </w:rPr>
        <w:commentReference w:id="380"/>
      </w:r>
      <w:commentRangeEnd w:id="381"/>
      <w:r w:rsidR="00480169">
        <w:rPr>
          <w:rStyle w:val="CommentReference"/>
        </w:rPr>
        <w:commentReference w:id="381"/>
      </w:r>
      <w:r w:rsidRPr="00B65731">
        <w:rPr>
          <w:rFonts w:ascii="Cambria" w:eastAsia="Cambria" w:hAnsi="Cambria" w:cs="Cambria"/>
          <w:noProof/>
          <w:lang w:val="en-ID"/>
        </w:rPr>
        <w:t xml:space="preserve">organoleptik dan </w:t>
      </w:r>
      <w:r>
        <w:rPr>
          <w:rFonts w:ascii="Cambria" w:eastAsia="Cambria" w:hAnsi="Cambria" w:cs="Cambria"/>
          <w:noProof/>
          <w:lang w:val="en-ID"/>
        </w:rPr>
        <w:t>uji hedonik (</w:t>
      </w:r>
      <w:r w:rsidRPr="00B65731">
        <w:rPr>
          <w:rFonts w:ascii="Cambria" w:eastAsia="Cambria" w:hAnsi="Cambria" w:cs="Cambria"/>
          <w:noProof/>
          <w:lang w:val="en-ID"/>
        </w:rPr>
        <w:t>kesukaan</w:t>
      </w:r>
      <w:r>
        <w:rPr>
          <w:rFonts w:ascii="Cambria" w:eastAsia="Cambria" w:hAnsi="Cambria" w:cs="Cambria"/>
          <w:noProof/>
          <w:lang w:val="en-ID"/>
        </w:rPr>
        <w:t>)</w:t>
      </w:r>
      <w:commentRangeEnd w:id="382"/>
      <w:r w:rsidR="00EE073D">
        <w:rPr>
          <w:rStyle w:val="CommentReference"/>
        </w:rPr>
        <w:commentReference w:id="382"/>
      </w:r>
      <w:commentRangeEnd w:id="383"/>
      <w:r w:rsidR="000155E6">
        <w:rPr>
          <w:rStyle w:val="CommentReference"/>
        </w:rPr>
        <w:commentReference w:id="383"/>
      </w:r>
      <w:r w:rsidRPr="00B65731">
        <w:rPr>
          <w:rFonts w:ascii="Cambria" w:eastAsia="Cambria" w:hAnsi="Cambria" w:cs="Cambria"/>
          <w:noProof/>
          <w:lang w:val="en-ID"/>
        </w:rPr>
        <w:t xml:space="preserve"> panelis</w:t>
      </w:r>
      <w:ins w:id="384" w:author="Author">
        <w:r w:rsidR="00440341">
          <w:rPr>
            <w:rFonts w:ascii="Cambria" w:eastAsia="Cambria" w:hAnsi="Cambria" w:cs="Cambria"/>
            <w:noProof/>
            <w:lang w:val="en-ID"/>
          </w:rPr>
          <w:t>.</w:t>
        </w:r>
      </w:ins>
      <w:del w:id="385" w:author="Author">
        <w:r w:rsidRPr="00B65731" w:rsidDel="00440341">
          <w:rPr>
            <w:rFonts w:ascii="Cambria" w:eastAsia="Cambria" w:hAnsi="Cambria" w:cs="Cambria"/>
            <w:noProof/>
            <w:lang w:val="en-ID"/>
          </w:rPr>
          <w:delText xml:space="preserve"> dengan skala penilaian 1-5</w:delText>
        </w:r>
      </w:del>
      <w:r w:rsidRPr="00B65731">
        <w:rPr>
          <w:rFonts w:ascii="Cambria" w:eastAsia="Cambria" w:hAnsi="Cambria" w:cs="Cambria"/>
          <w:noProof/>
          <w:lang w:val="en-ID"/>
        </w:rPr>
        <w:t>.</w:t>
      </w:r>
      <w:ins w:id="386" w:author="Author">
        <w:r w:rsidR="00440341">
          <w:rPr>
            <w:rFonts w:ascii="Cambria" w:eastAsia="Cambria" w:hAnsi="Cambria" w:cs="Cambria"/>
            <w:noProof/>
            <w:lang w:val="en-ID"/>
          </w:rPr>
          <w:t xml:space="preserve"> </w:t>
        </w:r>
        <w:r w:rsidR="00A76197">
          <w:rPr>
            <w:rFonts w:ascii="Cambria" w:eastAsia="Cambria" w:hAnsi="Cambria" w:cs="Cambria"/>
            <w:noProof/>
            <w:lang w:val="en-ID"/>
          </w:rPr>
          <w:t xml:space="preserve">Setelah dilakukan uji </w:t>
        </w:r>
        <w:r w:rsidR="00440341">
          <w:rPr>
            <w:rFonts w:ascii="Cambria" w:eastAsia="Cambria" w:hAnsi="Cambria" w:cs="Cambria"/>
            <w:noProof/>
            <w:lang w:val="en-ID"/>
          </w:rPr>
          <w:t>Uji mutu organoleptik</w:t>
        </w:r>
        <w:r w:rsidR="005C4879">
          <w:rPr>
            <w:rFonts w:ascii="Cambria" w:eastAsia="Cambria" w:hAnsi="Cambria" w:cs="Cambria"/>
            <w:noProof/>
            <w:lang w:val="en-ID"/>
          </w:rPr>
          <w:t>,</w:t>
        </w:r>
        <w:r w:rsidR="00A76197">
          <w:rPr>
            <w:rFonts w:ascii="Cambria" w:eastAsia="Cambria" w:hAnsi="Cambria" w:cs="Cambria"/>
            <w:noProof/>
            <w:lang w:val="en-ID"/>
          </w:rPr>
          <w:t xml:space="preserve"> selanjutnya </w:t>
        </w:r>
      </w:ins>
      <w:del w:id="387" w:author="Author">
        <w:r w:rsidRPr="00B65731" w:rsidDel="00A76197">
          <w:rPr>
            <w:rFonts w:ascii="Cambria" w:eastAsia="Cambria" w:hAnsi="Cambria" w:cs="Cambria"/>
            <w:noProof/>
            <w:lang w:val="en-ID"/>
          </w:rPr>
          <w:delText>P</w:delText>
        </w:r>
      </w:del>
      <w:ins w:id="388" w:author="Author">
        <w:r w:rsidR="00A76197">
          <w:rPr>
            <w:rFonts w:ascii="Cambria" w:eastAsia="Cambria" w:hAnsi="Cambria" w:cs="Cambria"/>
            <w:noProof/>
            <w:lang w:val="en-ID"/>
          </w:rPr>
          <w:t>p</w:t>
        </w:r>
        <w:r w:rsidRPr="00B65731">
          <w:rPr>
            <w:rFonts w:ascii="Cambria" w:eastAsia="Cambria" w:hAnsi="Cambria" w:cs="Cambria"/>
            <w:noProof/>
            <w:lang w:val="en-ID"/>
          </w:rPr>
          <w:t>engujian</w:t>
        </w:r>
        <w:r w:rsidR="00440341">
          <w:rPr>
            <w:rFonts w:ascii="Cambria" w:eastAsia="Cambria" w:hAnsi="Cambria" w:cs="Cambria"/>
            <w:noProof/>
            <w:lang w:val="en-ID"/>
          </w:rPr>
          <w:t xml:space="preserve"> pada</w:t>
        </w:r>
        <w:r w:rsidRPr="00B65731">
          <w:rPr>
            <w:rFonts w:ascii="Cambria" w:eastAsia="Cambria" w:hAnsi="Cambria" w:cs="Cambria"/>
            <w:noProof/>
            <w:lang w:val="en-ID"/>
          </w:rPr>
          <w:t xml:space="preserve"> </w:t>
        </w:r>
        <w:r w:rsidR="000155E6" w:rsidRPr="000155E6">
          <w:rPr>
            <w:rFonts w:ascii="Cambria" w:eastAsia="Cambria" w:hAnsi="Cambria" w:cs="Cambria"/>
            <w:noProof/>
            <w:lang w:val="en-ID"/>
          </w:rPr>
          <w:t>produk tape jali (</w:t>
        </w:r>
        <w:r w:rsidR="000155E6" w:rsidRPr="00E6420F">
          <w:rPr>
            <w:rFonts w:ascii="Cambria" w:eastAsia="Cambria" w:hAnsi="Cambria" w:cs="Cambria"/>
            <w:i/>
            <w:iCs/>
            <w:noProof/>
            <w:lang w:val="en-ID"/>
            <w:rPrChange w:id="389"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berdasarkan atribut warna, aroma, rasa asam, rasa manis, dan tekstur memiliki skala penilaian 1 hingga 5. Warna tape jali (</w:t>
        </w:r>
        <w:r w:rsidR="000155E6" w:rsidRPr="00E6420F">
          <w:rPr>
            <w:rFonts w:ascii="Cambria" w:eastAsia="Cambria" w:hAnsi="Cambria" w:cs="Cambria"/>
            <w:i/>
            <w:iCs/>
            <w:noProof/>
            <w:lang w:val="en-ID"/>
            <w:rPrChange w:id="390"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memiliki skala penilaian yaitu 1 warna sangat kuning, 2 warna kuning, 3 warna agak kuning, 4 warna putih pudar, dan 5 warna putih. Aroma tape jali (</w:t>
        </w:r>
        <w:r w:rsidR="000155E6" w:rsidRPr="00E6420F">
          <w:rPr>
            <w:rFonts w:ascii="Cambria" w:eastAsia="Cambria" w:hAnsi="Cambria" w:cs="Cambria"/>
            <w:i/>
            <w:iCs/>
            <w:noProof/>
            <w:lang w:val="en-ID"/>
            <w:rPrChange w:id="391"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memiliki skala penilaian yaitu 1 aroma sangat kuat, 2 aroma kuat, 3 aroma agak kuat, 4 aroma lemah, dan 5 aroma sangat lemah. Rasa asam tape jali (</w:t>
        </w:r>
        <w:r w:rsidR="000155E6" w:rsidRPr="00E6420F">
          <w:rPr>
            <w:rFonts w:ascii="Cambria" w:eastAsia="Cambria" w:hAnsi="Cambria" w:cs="Cambria"/>
            <w:i/>
            <w:iCs/>
            <w:noProof/>
            <w:lang w:val="en-ID"/>
            <w:rPrChange w:id="392"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memiliki skala penilaian yaitu 1 rasa asam sangat kuat, 2 rasa asam kuat, 3 rasa asam agak kuat, 4 rasa asam lemah, dan 5 rasa asam sangat lemah. Rasa manis tape jali (</w:t>
        </w:r>
        <w:r w:rsidR="000155E6" w:rsidRPr="00E6420F">
          <w:rPr>
            <w:rFonts w:ascii="Cambria" w:eastAsia="Cambria" w:hAnsi="Cambria" w:cs="Cambria"/>
            <w:i/>
            <w:iCs/>
            <w:noProof/>
            <w:lang w:val="en-ID"/>
            <w:rPrChange w:id="393"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memiliki skala penilaian yaitu 1 rasa sangat tidak manis, 2 rasa tidak manis, 3 rasa agak manis, 4 rasa manis, dan 5 rasa sangat manis. Tekstur tape jali (</w:t>
        </w:r>
        <w:r w:rsidR="000155E6" w:rsidRPr="00E6420F">
          <w:rPr>
            <w:rFonts w:ascii="Cambria" w:eastAsia="Cambria" w:hAnsi="Cambria" w:cs="Cambria"/>
            <w:i/>
            <w:iCs/>
            <w:noProof/>
            <w:lang w:val="en-ID"/>
            <w:rPrChange w:id="394" w:author="Author">
              <w:rPr>
                <w:rFonts w:ascii="Cambria" w:eastAsia="Cambria" w:hAnsi="Cambria" w:cs="Cambria"/>
                <w:noProof/>
                <w:lang w:val="en-ID"/>
              </w:rPr>
            </w:rPrChange>
          </w:rPr>
          <w:t>Coix lacryma-jobi L</w:t>
        </w:r>
        <w:r w:rsidR="000155E6" w:rsidRPr="000155E6">
          <w:rPr>
            <w:rFonts w:ascii="Cambria" w:eastAsia="Cambria" w:hAnsi="Cambria" w:cs="Cambria"/>
            <w:noProof/>
            <w:lang w:val="en-ID"/>
          </w:rPr>
          <w:t xml:space="preserve">) memiliki skala penilaian yaitu 1 tekstur sangat tidak lunak, 2 tekstur tidak lunak, 3 tekstur agak lunak, 4 tekstur lunak, dan 5 tekstur sangat lunak.  </w:t>
        </w:r>
      </w:ins>
    </w:p>
    <w:p w14:paraId="1C2DEA3C" w14:textId="1E010D72" w:rsidR="00440341" w:rsidRDefault="00440341" w:rsidP="00440341">
      <w:pPr>
        <w:spacing w:after="0" w:line="240" w:lineRule="auto"/>
        <w:ind w:firstLine="567"/>
        <w:jc w:val="both"/>
        <w:rPr>
          <w:ins w:id="395" w:author="Author"/>
          <w:rFonts w:ascii="Cambria" w:eastAsia="Cambria" w:hAnsi="Cambria" w:cs="Cambria"/>
          <w:noProof/>
          <w:lang w:val="en-ID"/>
        </w:rPr>
      </w:pPr>
      <w:ins w:id="396" w:author="Author">
        <w:r>
          <w:rPr>
            <w:rFonts w:ascii="Cambria" w:eastAsia="Cambria" w:hAnsi="Cambria" w:cs="Cambria"/>
            <w:noProof/>
            <w:lang w:val="en-ID"/>
          </w:rPr>
          <w:t>Sedangkan, uji hedonik (kesukaan) pada</w:t>
        </w:r>
        <w:r w:rsidRPr="00B65731">
          <w:rPr>
            <w:rFonts w:ascii="Cambria" w:eastAsia="Cambria" w:hAnsi="Cambria" w:cs="Cambria"/>
            <w:noProof/>
            <w:lang w:val="en-ID"/>
          </w:rPr>
          <w:t xml:space="preserve"> </w:t>
        </w:r>
        <w:r w:rsidRPr="0058264C">
          <w:rPr>
            <w:rFonts w:ascii="Cambria" w:eastAsia="Cambria" w:hAnsi="Cambria" w:cs="Cambria"/>
            <w:noProof/>
            <w:lang w:val="en-ID"/>
          </w:rPr>
          <w:t>produk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xml:space="preserve">) berdasarkan </w:t>
        </w:r>
        <w:r>
          <w:rPr>
            <w:rFonts w:ascii="Cambria" w:eastAsia="Cambria" w:hAnsi="Cambria" w:cs="Cambria"/>
            <w:noProof/>
            <w:lang w:val="en-ID"/>
          </w:rPr>
          <w:t>atribut</w:t>
        </w:r>
        <w:r w:rsidRPr="0058264C">
          <w:rPr>
            <w:rFonts w:ascii="Cambria" w:eastAsia="Cambria" w:hAnsi="Cambria" w:cs="Cambria"/>
            <w:noProof/>
            <w:lang w:val="en-ID"/>
          </w:rPr>
          <w:t xml:space="preserve"> warna, aroma, rasa asam, rasa manis, dan tekstur </w:t>
        </w:r>
        <w:r>
          <w:rPr>
            <w:rFonts w:ascii="Cambria" w:eastAsia="Cambria" w:hAnsi="Cambria" w:cs="Cambria"/>
            <w:noProof/>
            <w:lang w:val="en-ID"/>
          </w:rPr>
          <w:t>memiliki</w:t>
        </w:r>
        <w:r w:rsidRPr="0058264C">
          <w:rPr>
            <w:rFonts w:ascii="Cambria" w:eastAsia="Cambria" w:hAnsi="Cambria" w:cs="Cambria"/>
            <w:noProof/>
            <w:lang w:val="en-ID"/>
          </w:rPr>
          <w:t xml:space="preserve"> skala penilaian 1 </w:t>
        </w:r>
        <w:r>
          <w:rPr>
            <w:rFonts w:ascii="Cambria" w:eastAsia="Cambria" w:hAnsi="Cambria" w:cs="Cambria"/>
            <w:noProof/>
            <w:lang w:val="en-ID"/>
          </w:rPr>
          <w:t>hingga</w:t>
        </w:r>
        <w:r w:rsidRPr="0058264C">
          <w:rPr>
            <w:rFonts w:ascii="Cambria" w:eastAsia="Cambria" w:hAnsi="Cambria" w:cs="Cambria"/>
            <w:noProof/>
            <w:lang w:val="en-ID"/>
          </w:rPr>
          <w:t xml:space="preserve"> 5</w:t>
        </w:r>
        <w:r>
          <w:rPr>
            <w:rFonts w:ascii="Cambria" w:eastAsia="Cambria" w:hAnsi="Cambria" w:cs="Cambria"/>
            <w:noProof/>
            <w:lang w:val="en-ID"/>
          </w:rPr>
          <w:t xml:space="preserve"> yaitu 1 sangat tidak suka, 2 tidak suka, 3 </w:t>
        </w:r>
        <w:r w:rsidR="000155E6">
          <w:rPr>
            <w:rFonts w:ascii="Cambria" w:eastAsia="Cambria" w:hAnsi="Cambria" w:cs="Cambria"/>
            <w:noProof/>
            <w:lang w:val="en-ID"/>
          </w:rPr>
          <w:t>biasa, 4 suka, dan 5 sangat suka.</w:t>
        </w:r>
      </w:ins>
    </w:p>
    <w:p w14:paraId="054A0381" w14:textId="2D720CA4" w:rsidR="00FD1A70" w:rsidRDefault="00B65731" w:rsidP="005C4879">
      <w:pPr>
        <w:spacing w:after="0" w:line="240" w:lineRule="auto"/>
        <w:jc w:val="both"/>
        <w:rPr>
          <w:ins w:id="397" w:author="Author"/>
          <w:rFonts w:ascii="Cambria" w:eastAsia="Cambria" w:hAnsi="Cambria" w:cs="Cambria"/>
          <w:noProof/>
          <w:lang w:val="en-ID"/>
        </w:rPr>
      </w:pPr>
      <w:ins w:id="398" w:author="Author">
        <w:r w:rsidRPr="00B65731">
          <w:rPr>
            <w:rFonts w:ascii="Cambria" w:eastAsia="Cambria" w:hAnsi="Cambria" w:cs="Cambria"/>
            <w:noProof/>
            <w:lang w:val="en-ID"/>
          </w:rPr>
          <w:lastRenderedPageBreak/>
          <w:t>Pengujian</w:t>
        </w:r>
      </w:ins>
      <w:r w:rsidRPr="00B65731">
        <w:rPr>
          <w:rFonts w:ascii="Cambria" w:eastAsia="Cambria" w:hAnsi="Cambria" w:cs="Cambria"/>
          <w:noProof/>
          <w:lang w:val="en-ID"/>
        </w:rPr>
        <w:t xml:space="preserve"> kadar serat pangan </w:t>
      </w:r>
      <w:ins w:id="399" w:author="Author">
        <w:del w:id="400" w:author="Author">
          <w:r w:rsidR="00A76197" w:rsidDel="005C4879">
            <w:rPr>
              <w:rFonts w:ascii="Cambria" w:eastAsia="Cambria" w:hAnsi="Cambria" w:cs="Cambria"/>
              <w:noProof/>
              <w:lang w:val="en-ID"/>
            </w:rPr>
            <w:delText xml:space="preserve"> </w:delText>
          </w:r>
        </w:del>
      </w:ins>
      <w:del w:id="401" w:author="Author">
        <w:r w:rsidRPr="00B65731">
          <w:rPr>
            <w:rFonts w:ascii="Cambria" w:eastAsia="Cambria" w:hAnsi="Cambria" w:cs="Cambria"/>
            <w:noProof/>
            <w:lang w:val="en-ID"/>
          </w:rPr>
          <w:delText>dilakukan dengan</w:delText>
        </w:r>
        <w:r>
          <w:rPr>
            <w:rFonts w:ascii="Cambria" w:eastAsia="Cambria" w:hAnsi="Cambria" w:cs="Cambria"/>
            <w:noProof/>
            <w:lang w:val="en-ID"/>
          </w:rPr>
          <w:delText xml:space="preserve"> </w:delText>
        </w:r>
      </w:del>
      <w:r>
        <w:rPr>
          <w:rFonts w:ascii="Cambria" w:eastAsia="Cambria" w:hAnsi="Cambria" w:cs="Cambria"/>
          <w:noProof/>
          <w:lang w:val="en-ID"/>
        </w:rPr>
        <w:t>menggunakan</w:t>
      </w:r>
      <w:r w:rsidRPr="00B65731">
        <w:rPr>
          <w:rFonts w:ascii="Cambria" w:eastAsia="Cambria" w:hAnsi="Cambria" w:cs="Cambria"/>
          <w:noProof/>
          <w:lang w:val="en-ID"/>
        </w:rPr>
        <w:t xml:space="preserve"> metode </w:t>
      </w:r>
      <w:r w:rsidRPr="00B65731">
        <w:rPr>
          <w:rFonts w:ascii="Cambria" w:eastAsia="Cambria" w:hAnsi="Cambria" w:cs="Cambria"/>
          <w:i/>
          <w:iCs/>
          <w:noProof/>
          <w:lang w:val="en-ID"/>
        </w:rPr>
        <w:t>Enzymatic-Gravimetric</w:t>
      </w:r>
      <w:r w:rsidRPr="00B65731">
        <w:rPr>
          <w:rFonts w:ascii="Cambria" w:eastAsia="Cambria" w:hAnsi="Cambria" w:cs="Cambria"/>
          <w:noProof/>
          <w:lang w:val="en-ID"/>
        </w:rPr>
        <w:t xml:space="preserve"> </w:t>
      </w:r>
      <w:ins w:id="402" w:author="Author">
        <w:r w:rsidR="005C4879">
          <w:rPr>
            <w:rFonts w:ascii="Cambria" w:eastAsia="Cambria" w:hAnsi="Cambria" w:cs="Cambria"/>
            <w:noProof/>
            <w:lang w:val="en-ID"/>
          </w:rPr>
          <w:t xml:space="preserve">yang </w:t>
        </w:r>
      </w:ins>
      <w:r w:rsidRPr="00B65731">
        <w:rPr>
          <w:rFonts w:ascii="Cambria" w:eastAsia="Cambria" w:hAnsi="Cambria" w:cs="Cambria"/>
          <w:noProof/>
          <w:lang w:val="en-ID"/>
        </w:rPr>
        <w:t>mengacu pada AOAC 1995</w:t>
      </w:r>
      <w:del w:id="403" w:author="Author">
        <w:r w:rsidRPr="00B65731">
          <w:rPr>
            <w:rFonts w:ascii="Cambria" w:eastAsia="Cambria" w:hAnsi="Cambria" w:cs="Cambria"/>
            <w:noProof/>
            <w:lang w:val="en-ID"/>
          </w:rPr>
          <w:delText xml:space="preserve">. </w:delText>
        </w:r>
        <w:r w:rsidRPr="00B65731" w:rsidDel="00A76197">
          <w:rPr>
            <w:rFonts w:ascii="Cambria" w:eastAsia="Cambria" w:hAnsi="Cambria" w:cs="Cambria"/>
            <w:noProof/>
            <w:lang w:val="en-ID"/>
          </w:rPr>
          <w:delText>P</w:delText>
        </w:r>
      </w:del>
      <w:ins w:id="404" w:author="Author">
        <w:r w:rsidR="00A76197">
          <w:rPr>
            <w:rFonts w:ascii="Cambria" w:eastAsia="Cambria" w:hAnsi="Cambria" w:cs="Cambria"/>
            <w:noProof/>
            <w:lang w:val="en-ID"/>
          </w:rPr>
          <w:t xml:space="preserve"> dan p</w:t>
        </w:r>
        <w:r w:rsidRPr="00B65731">
          <w:rPr>
            <w:rFonts w:ascii="Cambria" w:eastAsia="Cambria" w:hAnsi="Cambria" w:cs="Cambria"/>
            <w:noProof/>
            <w:lang w:val="en-ID"/>
          </w:rPr>
          <w:t>engujian</w:t>
        </w:r>
      </w:ins>
      <w:del w:id="405" w:author="Author">
        <w:r w:rsidRPr="00B65731">
          <w:rPr>
            <w:rFonts w:ascii="Cambria" w:eastAsia="Cambria" w:hAnsi="Cambria" w:cs="Cambria"/>
            <w:noProof/>
            <w:lang w:val="en-ID"/>
          </w:rPr>
          <w:delText>Pengujian</w:delText>
        </w:r>
      </w:del>
      <w:r w:rsidRPr="00B65731">
        <w:rPr>
          <w:rFonts w:ascii="Cambria" w:eastAsia="Cambria" w:hAnsi="Cambria" w:cs="Cambria"/>
          <w:noProof/>
          <w:lang w:val="en-ID"/>
        </w:rPr>
        <w:t xml:space="preserve"> kadar gula total mengacu pada SNI</w:t>
      </w:r>
      <w:r>
        <w:rPr>
          <w:rFonts w:ascii="Cambria" w:eastAsia="Cambria" w:hAnsi="Cambria" w:cs="Cambria"/>
          <w:noProof/>
          <w:lang w:val="en-ID"/>
        </w:rPr>
        <w:t xml:space="preserve"> 01-2892-1992 </w:t>
      </w:r>
      <w:r w:rsidRPr="00B65731">
        <w:rPr>
          <w:rFonts w:ascii="Cambria" w:eastAsia="Cambria" w:hAnsi="Cambria" w:cs="Cambria"/>
          <w:noProof/>
          <w:lang w:val="en-ID"/>
        </w:rPr>
        <w:t xml:space="preserve">menggunakan metode </w:t>
      </w:r>
      <w:r w:rsidRPr="00B65731">
        <w:rPr>
          <w:rFonts w:ascii="Cambria" w:eastAsia="Cambria" w:hAnsi="Cambria" w:cs="Cambria"/>
          <w:i/>
          <w:iCs/>
          <w:noProof/>
          <w:lang w:val="en-ID"/>
        </w:rPr>
        <w:t>Luff Schoorl</w:t>
      </w:r>
      <w:r w:rsidRPr="00B65731">
        <w:rPr>
          <w:rFonts w:ascii="Cambria" w:eastAsia="Cambria" w:hAnsi="Cambria" w:cs="Cambria"/>
          <w:noProof/>
          <w:lang w:val="en-ID"/>
        </w:rPr>
        <w:t>.</w:t>
      </w:r>
      <w:r>
        <w:rPr>
          <w:rFonts w:ascii="Cambria" w:eastAsia="Cambria" w:hAnsi="Cambria" w:cs="Cambria"/>
          <w:noProof/>
          <w:lang w:val="en-ID"/>
        </w:rPr>
        <w:t xml:space="preserve"> </w:t>
      </w:r>
    </w:p>
    <w:p w14:paraId="28D113BB" w14:textId="443A36A4" w:rsidR="00392185" w:rsidRDefault="00B65731" w:rsidP="00B65731">
      <w:pPr>
        <w:spacing w:after="0" w:line="240" w:lineRule="auto"/>
        <w:ind w:firstLine="567"/>
        <w:jc w:val="both"/>
        <w:rPr>
          <w:del w:id="406" w:author="Author"/>
          <w:rFonts w:ascii="Cambria" w:eastAsia="Cambria" w:hAnsi="Cambria" w:cs="Cambria"/>
          <w:noProof/>
          <w:lang w:val="en-ID"/>
        </w:rPr>
      </w:pPr>
      <w:commentRangeStart w:id="407"/>
      <w:del w:id="408" w:author="Author">
        <w:r w:rsidRPr="00B65731" w:rsidDel="00C92E9A">
          <w:rPr>
            <w:rFonts w:ascii="Cambria" w:eastAsia="Cambria" w:hAnsi="Cambria" w:cs="Cambria"/>
            <w:noProof/>
            <w:lang w:val="en-ID"/>
          </w:rPr>
          <w:delText xml:space="preserve">Analisis data </w:delText>
        </w:r>
        <w:r w:rsidR="00DD0081" w:rsidDel="00C92E9A">
          <w:rPr>
            <w:rFonts w:ascii="Cambria" w:eastAsia="Cambria" w:hAnsi="Cambria" w:cs="Cambria"/>
            <w:noProof/>
            <w:lang w:val="en-ID"/>
          </w:rPr>
          <w:delText xml:space="preserve">dilakukan dengan </w:delText>
        </w:r>
        <w:r w:rsidRPr="00B65731" w:rsidDel="00C92E9A">
          <w:rPr>
            <w:rFonts w:ascii="Cambria" w:eastAsia="Cambria" w:hAnsi="Cambria" w:cs="Cambria"/>
            <w:noProof/>
            <w:lang w:val="en-ID"/>
          </w:rPr>
          <w:delText>menggunakan</w:delText>
        </w:r>
        <w:r w:rsidDel="00C92E9A">
          <w:rPr>
            <w:rFonts w:ascii="Cambria" w:eastAsia="Cambria" w:hAnsi="Cambria" w:cs="Cambria"/>
            <w:noProof/>
            <w:lang w:val="en-ID"/>
          </w:rPr>
          <w:delText xml:space="preserve"> uji</w:delText>
        </w:r>
        <w:r w:rsidRPr="00B65731" w:rsidDel="00C92E9A">
          <w:rPr>
            <w:rFonts w:ascii="Cambria" w:eastAsia="Cambria" w:hAnsi="Cambria" w:cs="Cambria"/>
            <w:noProof/>
            <w:lang w:val="en-ID"/>
          </w:rPr>
          <w:delText xml:space="preserve"> </w:delText>
        </w:r>
        <w:r w:rsidRPr="00B65731" w:rsidDel="00C92E9A">
          <w:rPr>
            <w:rFonts w:ascii="Cambria" w:eastAsia="Cambria" w:hAnsi="Cambria" w:cs="Cambria"/>
            <w:i/>
            <w:iCs/>
            <w:noProof/>
            <w:lang w:val="en-ID"/>
          </w:rPr>
          <w:delText>k</w:delText>
        </w:r>
      </w:del>
      <w:ins w:id="409" w:author="Author">
        <w:del w:id="410" w:author="Author">
          <w:r w:rsidR="00F30E9C" w:rsidDel="00C92E9A">
            <w:rPr>
              <w:rFonts w:ascii="Cambria" w:eastAsia="Cambria" w:hAnsi="Cambria" w:cs="Cambria"/>
              <w:i/>
              <w:iCs/>
              <w:noProof/>
              <w:lang w:val="en-ID"/>
            </w:rPr>
            <w:delText>K</w:delText>
          </w:r>
        </w:del>
      </w:ins>
      <w:del w:id="411" w:author="Author">
        <w:r w:rsidRPr="00B65731" w:rsidDel="00C92E9A">
          <w:rPr>
            <w:rFonts w:ascii="Cambria" w:eastAsia="Cambria" w:hAnsi="Cambria" w:cs="Cambria"/>
            <w:i/>
            <w:iCs/>
            <w:noProof/>
            <w:lang w:val="en-ID"/>
          </w:rPr>
          <w:delText>ruskal wallis</w:delText>
        </w:r>
        <w:r w:rsidRPr="00B65731" w:rsidDel="00C92E9A">
          <w:rPr>
            <w:rFonts w:ascii="Cambria" w:eastAsia="Cambria" w:hAnsi="Cambria" w:cs="Cambria"/>
            <w:noProof/>
            <w:lang w:val="en-ID"/>
          </w:rPr>
          <w:delText xml:space="preserve"> dan uji lanjut </w:delText>
        </w:r>
        <w:r w:rsidRPr="00B65731" w:rsidDel="00C92E9A">
          <w:rPr>
            <w:rFonts w:ascii="Cambria" w:eastAsia="Cambria" w:hAnsi="Cambria" w:cs="Cambria"/>
            <w:i/>
            <w:iCs/>
            <w:noProof/>
            <w:lang w:val="en-ID"/>
          </w:rPr>
          <w:delText>m</w:delText>
        </w:r>
      </w:del>
      <w:ins w:id="412" w:author="Author">
        <w:del w:id="413" w:author="Author">
          <w:r w:rsidR="00F30E9C" w:rsidDel="00C92E9A">
            <w:rPr>
              <w:rFonts w:ascii="Cambria" w:eastAsia="Cambria" w:hAnsi="Cambria" w:cs="Cambria"/>
              <w:i/>
              <w:iCs/>
              <w:noProof/>
              <w:lang w:val="en-ID"/>
            </w:rPr>
            <w:delText>M</w:delText>
          </w:r>
        </w:del>
      </w:ins>
      <w:del w:id="414" w:author="Author">
        <w:r w:rsidRPr="00B65731" w:rsidDel="00C92E9A">
          <w:rPr>
            <w:rFonts w:ascii="Cambria" w:eastAsia="Cambria" w:hAnsi="Cambria" w:cs="Cambria"/>
            <w:i/>
            <w:iCs/>
            <w:noProof/>
            <w:lang w:val="en-ID"/>
          </w:rPr>
          <w:delText>ann-whitney</w:delText>
        </w:r>
        <w:r w:rsidRPr="00B65731" w:rsidDel="00C92E9A">
          <w:rPr>
            <w:rFonts w:ascii="Cambria" w:eastAsia="Cambria" w:hAnsi="Cambria" w:cs="Cambria"/>
            <w:noProof/>
            <w:lang w:val="en-ID"/>
          </w:rPr>
          <w:delText>.</w:delText>
        </w:r>
        <w:commentRangeEnd w:id="407"/>
        <w:r w:rsidR="00FD1A70" w:rsidDel="00C92E9A">
          <w:rPr>
            <w:rStyle w:val="CommentReference"/>
          </w:rPr>
          <w:commentReference w:id="407"/>
        </w:r>
      </w:del>
      <w:ins w:id="415" w:author="Author">
        <w:r w:rsidR="00C92E9A">
          <w:rPr>
            <w:rFonts w:ascii="Cambria" w:eastAsia="Cambria" w:hAnsi="Cambria" w:cs="Cambria"/>
            <w:noProof/>
            <w:lang w:val="en-ID"/>
          </w:rPr>
          <w:t xml:space="preserve"> Analisis data dilakukan dengan menggunakan </w:t>
        </w:r>
        <w:r w:rsidR="00C92E9A" w:rsidRPr="00C92E9A">
          <w:rPr>
            <w:rFonts w:ascii="Cambria" w:eastAsia="Cambria" w:hAnsi="Cambria" w:cs="Cambria"/>
            <w:i/>
            <w:iCs/>
            <w:noProof/>
            <w:lang w:val="en-ID"/>
            <w:rPrChange w:id="416" w:author="Author">
              <w:rPr>
                <w:rFonts w:ascii="Cambria" w:eastAsia="Cambria" w:hAnsi="Cambria" w:cs="Cambria"/>
                <w:noProof/>
                <w:lang w:val="en-ID"/>
              </w:rPr>
            </w:rPrChange>
          </w:rPr>
          <w:t>sofwere</w:t>
        </w:r>
        <w:r w:rsidR="00C92E9A">
          <w:rPr>
            <w:rFonts w:ascii="Cambria" w:eastAsia="Cambria" w:hAnsi="Cambria" w:cs="Cambria"/>
            <w:noProof/>
            <w:lang w:val="en-ID"/>
          </w:rPr>
          <w:t xml:space="preserve"> SPSS versi 25. Untuk menganalisis data RAL, digunakan uji normalitas terlebih dahulu dengan uji </w:t>
        </w:r>
        <w:r w:rsidR="00C92E9A" w:rsidRPr="00C92E9A">
          <w:rPr>
            <w:rFonts w:ascii="Cambria" w:eastAsia="Cambria" w:hAnsi="Cambria" w:cs="Cambria"/>
            <w:i/>
            <w:iCs/>
            <w:noProof/>
            <w:lang w:val="en-ID"/>
            <w:rPrChange w:id="417" w:author="Author">
              <w:rPr>
                <w:rFonts w:ascii="Cambria" w:eastAsia="Cambria" w:hAnsi="Cambria" w:cs="Cambria"/>
                <w:noProof/>
                <w:lang w:val="en-ID"/>
              </w:rPr>
            </w:rPrChange>
          </w:rPr>
          <w:t>shapiro wilk</w:t>
        </w:r>
        <w:r w:rsidR="00C92E9A">
          <w:rPr>
            <w:rFonts w:ascii="Cambria" w:eastAsia="Cambria" w:hAnsi="Cambria" w:cs="Cambria"/>
            <w:noProof/>
            <w:lang w:val="en-ID"/>
          </w:rPr>
          <w:t xml:space="preserve"> karena responden kurang dari 50 orang. </w:t>
        </w:r>
        <w:r w:rsidR="007854CD">
          <w:rPr>
            <w:rFonts w:ascii="Cambria" w:eastAsia="Cambria" w:hAnsi="Cambria" w:cs="Cambria"/>
            <w:noProof/>
            <w:lang w:val="en-ID"/>
          </w:rPr>
          <w:t>Hasil</w:t>
        </w:r>
        <w:r w:rsidR="00C92E9A">
          <w:rPr>
            <w:rFonts w:ascii="Cambria" w:eastAsia="Cambria" w:hAnsi="Cambria" w:cs="Cambria"/>
            <w:noProof/>
            <w:lang w:val="en-ID"/>
          </w:rPr>
          <w:t xml:space="preserve"> uji normalitas s</w:t>
        </w:r>
        <w:r w:rsidR="007854CD">
          <w:rPr>
            <w:rFonts w:ascii="Cambria" w:eastAsia="Cambria" w:hAnsi="Cambria" w:cs="Cambria"/>
            <w:noProof/>
            <w:lang w:val="en-ID"/>
          </w:rPr>
          <w:t>i</w:t>
        </w:r>
        <w:r w:rsidR="00C92E9A">
          <w:rPr>
            <w:rFonts w:ascii="Cambria" w:eastAsia="Cambria" w:hAnsi="Cambria" w:cs="Cambria"/>
            <w:noProof/>
            <w:lang w:val="en-ID"/>
          </w:rPr>
          <w:t xml:space="preserve">ginifikan &lt;0.05 maka data tersebut tidak terdistribusi normal sehingga dilakukan uji </w:t>
        </w:r>
        <w:r w:rsidR="00C92E9A" w:rsidRPr="00C92E9A">
          <w:rPr>
            <w:rFonts w:ascii="Cambria" w:eastAsia="Cambria" w:hAnsi="Cambria" w:cs="Cambria"/>
            <w:i/>
            <w:iCs/>
            <w:noProof/>
            <w:lang w:val="en-ID"/>
            <w:rPrChange w:id="418" w:author="Author">
              <w:rPr>
                <w:rFonts w:ascii="Cambria" w:eastAsia="Cambria" w:hAnsi="Cambria" w:cs="Cambria"/>
                <w:noProof/>
                <w:lang w:val="en-ID"/>
              </w:rPr>
            </w:rPrChange>
          </w:rPr>
          <w:t>Kruskal wallis</w:t>
        </w:r>
        <w:r w:rsidR="00C92E9A">
          <w:rPr>
            <w:rFonts w:ascii="Cambria" w:eastAsia="Cambria" w:hAnsi="Cambria" w:cs="Cambria"/>
            <w:noProof/>
            <w:lang w:val="en-ID"/>
          </w:rPr>
          <w:t xml:space="preserve"> dan uji lanjutan </w:t>
        </w:r>
        <w:r w:rsidR="00C92E9A" w:rsidRPr="00C92E9A">
          <w:rPr>
            <w:rFonts w:ascii="Cambria" w:eastAsia="Cambria" w:hAnsi="Cambria" w:cs="Cambria"/>
            <w:i/>
            <w:iCs/>
            <w:noProof/>
            <w:lang w:val="en-ID"/>
            <w:rPrChange w:id="419" w:author="Author">
              <w:rPr>
                <w:rFonts w:ascii="Cambria" w:eastAsia="Cambria" w:hAnsi="Cambria" w:cs="Cambria"/>
                <w:noProof/>
                <w:lang w:val="en-ID"/>
              </w:rPr>
            </w:rPrChange>
          </w:rPr>
          <w:t>Mann-whitney</w:t>
        </w:r>
        <w:r w:rsidR="00C92E9A">
          <w:rPr>
            <w:rFonts w:ascii="Cambria" w:eastAsia="Cambria" w:hAnsi="Cambria" w:cs="Cambria"/>
            <w:noProof/>
            <w:lang w:val="en-ID"/>
          </w:rPr>
          <w:t xml:space="preserve"> untuk melihat perbedaan setiap perlakuan apabila hasil uji </w:t>
        </w:r>
        <w:r w:rsidR="00C92E9A" w:rsidRPr="00C92E9A">
          <w:rPr>
            <w:rFonts w:ascii="Cambria" w:eastAsia="Cambria" w:hAnsi="Cambria" w:cs="Cambria"/>
            <w:i/>
            <w:iCs/>
            <w:noProof/>
            <w:lang w:val="en-ID"/>
            <w:rPrChange w:id="420" w:author="Author">
              <w:rPr>
                <w:rFonts w:ascii="Cambria" w:eastAsia="Cambria" w:hAnsi="Cambria" w:cs="Cambria"/>
                <w:noProof/>
                <w:lang w:val="en-ID"/>
              </w:rPr>
            </w:rPrChange>
          </w:rPr>
          <w:t>Kruskal wallis</w:t>
        </w:r>
        <w:r w:rsidR="00C92E9A">
          <w:rPr>
            <w:rFonts w:ascii="Cambria" w:eastAsia="Cambria" w:hAnsi="Cambria" w:cs="Cambria"/>
            <w:noProof/>
            <w:lang w:val="en-ID"/>
          </w:rPr>
          <w:t xml:space="preserve"> signifikan (p&lt;0.05).</w:t>
        </w:r>
      </w:ins>
      <w:del w:id="421" w:author="Author">
        <w:r w:rsidRPr="00B65731">
          <w:rPr>
            <w:rFonts w:ascii="Cambria" w:eastAsia="Cambria" w:hAnsi="Cambria" w:cs="Cambria"/>
            <w:noProof/>
            <w:lang w:val="en-ID"/>
          </w:rPr>
          <w:delText xml:space="preserve">Analisis data </w:delText>
        </w:r>
        <w:r w:rsidR="00DD0081">
          <w:rPr>
            <w:rFonts w:ascii="Cambria" w:eastAsia="Cambria" w:hAnsi="Cambria" w:cs="Cambria"/>
            <w:noProof/>
            <w:lang w:val="en-ID"/>
          </w:rPr>
          <w:delText xml:space="preserve">dilakukan dengan </w:delText>
        </w:r>
        <w:r w:rsidRPr="00B65731">
          <w:rPr>
            <w:rFonts w:ascii="Cambria" w:eastAsia="Cambria" w:hAnsi="Cambria" w:cs="Cambria"/>
            <w:noProof/>
            <w:lang w:val="en-ID"/>
          </w:rPr>
          <w:delText>menggunakan</w:delText>
        </w:r>
        <w:r>
          <w:rPr>
            <w:rFonts w:ascii="Cambria" w:eastAsia="Cambria" w:hAnsi="Cambria" w:cs="Cambria"/>
            <w:noProof/>
            <w:lang w:val="en-ID"/>
          </w:rPr>
          <w:delText xml:space="preserve"> uji</w:delText>
        </w:r>
        <w:r w:rsidRPr="00B65731">
          <w:rPr>
            <w:rFonts w:ascii="Cambria" w:eastAsia="Cambria" w:hAnsi="Cambria" w:cs="Cambria"/>
            <w:noProof/>
            <w:lang w:val="en-ID"/>
          </w:rPr>
          <w:delText xml:space="preserve"> </w:delText>
        </w:r>
        <w:r w:rsidRPr="00B65731">
          <w:rPr>
            <w:rFonts w:ascii="Cambria" w:eastAsia="Cambria" w:hAnsi="Cambria" w:cs="Cambria"/>
            <w:i/>
            <w:iCs/>
            <w:noProof/>
            <w:lang w:val="en-ID"/>
          </w:rPr>
          <w:delText>kruskal wallis</w:delText>
        </w:r>
        <w:r w:rsidRPr="00B65731">
          <w:rPr>
            <w:rFonts w:ascii="Cambria" w:eastAsia="Cambria" w:hAnsi="Cambria" w:cs="Cambria"/>
            <w:noProof/>
            <w:lang w:val="en-ID"/>
          </w:rPr>
          <w:delText xml:space="preserve"> dan uji lanjut </w:delText>
        </w:r>
        <w:r w:rsidRPr="00B65731">
          <w:rPr>
            <w:rFonts w:ascii="Cambria" w:eastAsia="Cambria" w:hAnsi="Cambria" w:cs="Cambria"/>
            <w:i/>
            <w:iCs/>
            <w:noProof/>
            <w:lang w:val="en-ID"/>
          </w:rPr>
          <w:delText>mann-whitney</w:delText>
        </w:r>
        <w:r w:rsidRPr="00B65731">
          <w:rPr>
            <w:rFonts w:ascii="Cambria" w:eastAsia="Cambria" w:hAnsi="Cambria" w:cs="Cambria"/>
            <w:noProof/>
            <w:lang w:val="en-ID"/>
          </w:rPr>
          <w:delText>.</w:delText>
        </w:r>
      </w:del>
    </w:p>
    <w:p w14:paraId="1AC27B98" w14:textId="276B7AC6" w:rsidR="00AE39A1" w:rsidRPr="00112B0F" w:rsidRDefault="00AE39A1" w:rsidP="00B65731">
      <w:pPr>
        <w:spacing w:after="0" w:line="240" w:lineRule="auto"/>
        <w:ind w:firstLine="567"/>
        <w:jc w:val="both"/>
        <w:rPr>
          <w:rFonts w:ascii="Cambria" w:eastAsia="Cambria" w:hAnsi="Cambria" w:cs="Cambria"/>
          <w:noProof/>
          <w:lang w:val="en-ID"/>
        </w:rPr>
      </w:pPr>
      <w:r w:rsidRPr="00AE39A1">
        <w:rPr>
          <w:rFonts w:ascii="Cambria" w:eastAsia="Cambria" w:hAnsi="Cambria" w:cs="Cambria"/>
          <w:noProof/>
          <w:lang w:val="en-ID"/>
        </w:rPr>
        <w:t xml:space="preserve">Penelitian ini telah mendapatkan persetujuan etik yang diberikan oleh KEPK </w:t>
      </w:r>
      <w:r w:rsidR="00B240CB">
        <w:rPr>
          <w:rFonts w:ascii="Cambria" w:eastAsia="Cambria" w:hAnsi="Cambria" w:cs="Cambria"/>
          <w:noProof/>
          <w:lang w:val="en-ID"/>
        </w:rPr>
        <w:t>FKK UMJ</w:t>
      </w:r>
      <w:r w:rsidRPr="00AE39A1">
        <w:rPr>
          <w:rFonts w:ascii="Cambria" w:eastAsia="Cambria" w:hAnsi="Cambria" w:cs="Cambria"/>
          <w:noProof/>
          <w:lang w:val="en-ID"/>
        </w:rPr>
        <w:t xml:space="preserve"> dengan No.40/PE/KE/FKK-UMJ/IV/2023.</w:t>
      </w:r>
      <w:r>
        <w:rPr>
          <w:rFonts w:ascii="Cambria" w:eastAsia="Cambria" w:hAnsi="Cambria" w:cs="Cambria"/>
          <w:noProof/>
          <w:lang w:val="en-ID"/>
        </w:rPr>
        <w:t xml:space="preserve"> Keterbatasan</w:t>
      </w:r>
      <w:r w:rsidR="00DD0081">
        <w:rPr>
          <w:rFonts w:ascii="Cambria" w:eastAsia="Cambria" w:hAnsi="Cambria" w:cs="Cambria"/>
          <w:noProof/>
          <w:lang w:val="en-ID"/>
        </w:rPr>
        <w:t xml:space="preserve"> </w:t>
      </w:r>
      <w:r>
        <w:rPr>
          <w:rFonts w:ascii="Cambria" w:eastAsia="Cambria" w:hAnsi="Cambria" w:cs="Cambria"/>
          <w:noProof/>
          <w:lang w:val="en-ID"/>
        </w:rPr>
        <w:t xml:space="preserve">penelitian ini </w:t>
      </w:r>
      <w:r w:rsidR="00DD0081">
        <w:rPr>
          <w:rFonts w:ascii="Cambria" w:eastAsia="Cambria" w:hAnsi="Cambria" w:cs="Cambria"/>
          <w:noProof/>
          <w:lang w:val="en-ID"/>
        </w:rPr>
        <w:t xml:space="preserve">adalah </w:t>
      </w:r>
      <w:r>
        <w:rPr>
          <w:rFonts w:ascii="Cambria" w:eastAsia="Cambria" w:hAnsi="Cambria" w:cs="Cambria"/>
          <w:noProof/>
          <w:lang w:val="en-ID"/>
        </w:rPr>
        <w:t xml:space="preserve">uji </w:t>
      </w:r>
      <w:r w:rsidR="00053112">
        <w:rPr>
          <w:rFonts w:ascii="Cambria" w:eastAsia="Cambria" w:hAnsi="Cambria" w:cs="Cambria"/>
          <w:noProof/>
          <w:lang w:val="en-ID"/>
        </w:rPr>
        <w:t>kadar serat pangan dan kadar gula total</w:t>
      </w:r>
      <w:r>
        <w:rPr>
          <w:rFonts w:ascii="Cambria" w:eastAsia="Cambria" w:hAnsi="Cambria" w:cs="Cambria"/>
          <w:noProof/>
          <w:lang w:val="en-ID"/>
        </w:rPr>
        <w:t xml:space="preserve"> </w:t>
      </w:r>
      <w:commentRangeStart w:id="422"/>
      <w:commentRangeStart w:id="423"/>
      <w:r>
        <w:rPr>
          <w:rFonts w:ascii="Cambria" w:eastAsia="Cambria" w:hAnsi="Cambria" w:cs="Cambria"/>
          <w:noProof/>
          <w:lang w:val="en-ID"/>
        </w:rPr>
        <w:t>pada</w:t>
      </w:r>
      <w:ins w:id="424" w:author="Author">
        <w:r>
          <w:rPr>
            <w:rFonts w:ascii="Cambria" w:eastAsia="Cambria" w:hAnsi="Cambria" w:cs="Cambria"/>
            <w:noProof/>
            <w:lang w:val="en-ID"/>
          </w:rPr>
          <w:t xml:space="preserve"> </w:t>
        </w:r>
        <w:r w:rsidR="005E5258">
          <w:rPr>
            <w:rFonts w:ascii="Cambria" w:eastAsia="Cambria" w:hAnsi="Cambria" w:cs="Cambria"/>
            <w:noProof/>
            <w:lang w:val="en-ID"/>
          </w:rPr>
          <w:t>kontrol dan</w:t>
        </w:r>
        <w:r>
          <w:rPr>
            <w:rFonts w:ascii="Cambria" w:eastAsia="Cambria" w:hAnsi="Cambria" w:cs="Cambria"/>
            <w:noProof/>
            <w:lang w:val="en-ID"/>
          </w:rPr>
          <w:t xml:space="preserve"> </w:t>
        </w:r>
      </w:ins>
      <w:del w:id="425" w:author="Author">
        <w:r>
          <w:rPr>
            <w:rFonts w:ascii="Cambria" w:eastAsia="Cambria" w:hAnsi="Cambria" w:cs="Cambria"/>
            <w:noProof/>
            <w:lang w:val="en-ID"/>
          </w:rPr>
          <w:delText xml:space="preserve">keempat </w:delText>
        </w:r>
      </w:del>
      <w:ins w:id="426" w:author="Author">
        <w:r w:rsidR="005E5258">
          <w:rPr>
            <w:rFonts w:ascii="Cambria" w:eastAsia="Cambria" w:hAnsi="Cambria" w:cs="Cambria"/>
            <w:noProof/>
            <w:lang w:val="en-ID"/>
          </w:rPr>
          <w:t xml:space="preserve">ketiga </w:t>
        </w:r>
      </w:ins>
      <w:r>
        <w:rPr>
          <w:rFonts w:ascii="Cambria" w:eastAsia="Cambria" w:hAnsi="Cambria" w:cs="Cambria"/>
          <w:noProof/>
          <w:lang w:val="en-ID"/>
        </w:rPr>
        <w:t>sampel</w:t>
      </w:r>
      <w:commentRangeEnd w:id="422"/>
      <w:r w:rsidR="003F07A3">
        <w:rPr>
          <w:rStyle w:val="CommentReference"/>
        </w:rPr>
        <w:commentReference w:id="422"/>
      </w:r>
      <w:commentRangeEnd w:id="423"/>
      <w:r w:rsidR="000155E6">
        <w:rPr>
          <w:rStyle w:val="CommentReference"/>
        </w:rPr>
        <w:commentReference w:id="423"/>
      </w:r>
      <w:r>
        <w:rPr>
          <w:rFonts w:ascii="Cambria" w:eastAsia="Cambria" w:hAnsi="Cambria" w:cs="Cambria"/>
          <w:noProof/>
          <w:lang w:val="en-ID"/>
        </w:rPr>
        <w:t xml:space="preserve"> hanya diuji dengan 1 kali ulangan dikarenakan keterbatasan sumber dana.</w:t>
      </w:r>
    </w:p>
    <w:p w14:paraId="3886548E" w14:textId="77777777" w:rsidR="00DD0081" w:rsidRDefault="00DD0081">
      <w:pPr>
        <w:pStyle w:val="Heading1"/>
        <w:spacing w:before="0" w:after="120" w:line="240" w:lineRule="auto"/>
        <w:rPr>
          <w:rFonts w:ascii="Cambria" w:eastAsia="Cambria" w:hAnsi="Cambria" w:cs="Cambria"/>
          <w:b/>
          <w:noProof/>
          <w:color w:val="000000"/>
          <w:sz w:val="28"/>
          <w:szCs w:val="28"/>
          <w:lang w:val="en-ID"/>
        </w:rPr>
      </w:pPr>
    </w:p>
    <w:p w14:paraId="1D32B847" w14:textId="0A74A90F"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Hasil dan Pembahasan</w:t>
      </w:r>
    </w:p>
    <w:p w14:paraId="3DD4430D" w14:textId="0C14DB4A" w:rsidR="00392185" w:rsidRDefault="0058264C" w:rsidP="00B964CA">
      <w:pPr>
        <w:spacing w:after="0" w:line="240" w:lineRule="auto"/>
        <w:jc w:val="both"/>
        <w:rPr>
          <w:rFonts w:ascii="Cambria" w:eastAsia="Cambria" w:hAnsi="Cambria" w:cs="Cambria"/>
          <w:noProof/>
          <w:lang w:val="en-ID"/>
        </w:rPr>
      </w:pPr>
      <w:r w:rsidRPr="0058264C">
        <w:rPr>
          <w:rFonts w:ascii="Cambria" w:eastAsia="Cambria" w:hAnsi="Cambria" w:cs="Cambria"/>
          <w:noProof/>
          <w:lang w:val="en-ID"/>
        </w:rPr>
        <w:t xml:space="preserve">Uji organoleptik </w:t>
      </w:r>
      <w:r w:rsidR="00DD0081">
        <w:rPr>
          <w:rFonts w:ascii="Cambria" w:eastAsia="Cambria" w:hAnsi="Cambria" w:cs="Cambria"/>
          <w:noProof/>
          <w:lang w:val="en-ID"/>
        </w:rPr>
        <w:t>adalah</w:t>
      </w:r>
      <w:r w:rsidRPr="0058264C">
        <w:rPr>
          <w:rFonts w:ascii="Cambria" w:eastAsia="Cambria" w:hAnsi="Cambria" w:cs="Cambria"/>
          <w:noProof/>
          <w:lang w:val="en-ID"/>
        </w:rPr>
        <w:t xml:space="preserve"> sebuah pengujian yang dilakukan untuk menilai kesukaan (hedonik) dan mutu hedonik suatu produk makanan oleh panelis atau konsumen. Parameter uji organoleptik </w:t>
      </w:r>
      <w:r w:rsidR="00B240CB">
        <w:rPr>
          <w:rFonts w:ascii="Cambria" w:eastAsia="Cambria" w:hAnsi="Cambria" w:cs="Cambria"/>
          <w:noProof/>
          <w:lang w:val="en-ID"/>
        </w:rPr>
        <w:t>pada penelitian ini yaitu</w:t>
      </w:r>
      <w:r w:rsidRPr="0058264C">
        <w:rPr>
          <w:rFonts w:ascii="Cambria" w:eastAsia="Cambria" w:hAnsi="Cambria" w:cs="Cambria"/>
          <w:noProof/>
          <w:lang w:val="en-ID"/>
        </w:rPr>
        <w:t xml:space="preserve"> warna, </w:t>
      </w:r>
      <w:r w:rsidRPr="0058264C">
        <w:rPr>
          <w:rFonts w:ascii="Cambria" w:eastAsia="Cambria" w:hAnsi="Cambria" w:cs="Cambria"/>
          <w:noProof/>
          <w:lang w:val="en-ID"/>
        </w:rPr>
        <w:t>aroma, rasa</w:t>
      </w:r>
      <w:r w:rsidR="00B240CB">
        <w:rPr>
          <w:rFonts w:ascii="Cambria" w:eastAsia="Cambria" w:hAnsi="Cambria" w:cs="Cambria"/>
          <w:noProof/>
          <w:lang w:val="en-ID"/>
        </w:rPr>
        <w:t xml:space="preserve"> asam</w:t>
      </w:r>
      <w:r w:rsidRPr="0058264C">
        <w:rPr>
          <w:rFonts w:ascii="Cambria" w:eastAsia="Cambria" w:hAnsi="Cambria" w:cs="Cambria"/>
          <w:noProof/>
          <w:lang w:val="en-ID"/>
        </w:rPr>
        <w:t xml:space="preserve">, </w:t>
      </w:r>
      <w:r w:rsidR="00B240CB">
        <w:rPr>
          <w:rFonts w:ascii="Cambria" w:eastAsia="Cambria" w:hAnsi="Cambria" w:cs="Cambria"/>
          <w:noProof/>
          <w:lang w:val="en-ID"/>
        </w:rPr>
        <w:t xml:space="preserve">rasa manis, </w:t>
      </w:r>
      <w:r w:rsidRPr="0058264C">
        <w:rPr>
          <w:rFonts w:ascii="Cambria" w:eastAsia="Cambria" w:hAnsi="Cambria" w:cs="Cambria"/>
          <w:noProof/>
          <w:lang w:val="en-ID"/>
        </w:rPr>
        <w:t>tekstur, dan kesukaan keseluruhan</w:t>
      </w:r>
      <w:r w:rsidRPr="00112B0F">
        <w:rPr>
          <w:rFonts w:ascii="Cambria" w:eastAsia="Cambria" w:hAnsi="Cambria" w:cs="Cambria"/>
          <w:noProof/>
          <w:lang w:val="en-ID"/>
        </w:rPr>
        <w:t xml:space="preserve">. </w:t>
      </w:r>
    </w:p>
    <w:p w14:paraId="73441404" w14:textId="2778FD22" w:rsidR="004A2609" w:rsidRDefault="0058264C" w:rsidP="0058264C">
      <w:pPr>
        <w:spacing w:after="0" w:line="240" w:lineRule="auto"/>
        <w:ind w:firstLine="567"/>
        <w:jc w:val="both"/>
        <w:rPr>
          <w:rFonts w:ascii="Cambria" w:eastAsia="Cambria" w:hAnsi="Cambria" w:cs="Cambria"/>
          <w:noProof/>
          <w:lang w:val="en-ID"/>
        </w:rPr>
      </w:pPr>
      <w:r w:rsidRPr="0058264C">
        <w:rPr>
          <w:rFonts w:ascii="Cambria" w:eastAsia="Cambria" w:hAnsi="Cambria" w:cs="Cambria"/>
          <w:noProof/>
          <w:lang w:val="en-ID"/>
        </w:rPr>
        <w:t xml:space="preserve">Uji mutu hedonik dilakukan untuk menilai mutu </w:t>
      </w:r>
      <w:commentRangeStart w:id="427"/>
      <w:del w:id="428" w:author="Author">
        <w:r w:rsidRPr="0058264C" w:rsidDel="00D84285">
          <w:rPr>
            <w:rFonts w:ascii="Cambria" w:eastAsia="Cambria" w:hAnsi="Cambria" w:cs="Cambria"/>
            <w:noProof/>
            <w:lang w:val="en-ID"/>
          </w:rPr>
          <w:delText>produk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xml:space="preserve">) berdasarkan </w:delText>
        </w:r>
        <w:r w:rsidR="00E00861" w:rsidDel="00D84285">
          <w:rPr>
            <w:rFonts w:ascii="Cambria" w:eastAsia="Cambria" w:hAnsi="Cambria" w:cs="Cambria"/>
            <w:noProof/>
            <w:lang w:val="en-ID"/>
          </w:rPr>
          <w:delText>atribut</w:delText>
        </w:r>
        <w:r w:rsidRPr="0058264C" w:rsidDel="00D84285">
          <w:rPr>
            <w:rFonts w:ascii="Cambria" w:eastAsia="Cambria" w:hAnsi="Cambria" w:cs="Cambria"/>
            <w:noProof/>
            <w:lang w:val="en-ID"/>
          </w:rPr>
          <w:delText xml:space="preserve"> warna, aroma, rasa asam, rasa manis, dan tekstur dengan skala penilaian 1 </w:delText>
        </w:r>
        <w:r w:rsidR="00E00861" w:rsidDel="00D84285">
          <w:rPr>
            <w:rFonts w:ascii="Cambria" w:eastAsia="Cambria" w:hAnsi="Cambria" w:cs="Cambria"/>
            <w:noProof/>
            <w:lang w:val="en-ID"/>
          </w:rPr>
          <w:delText>hingga</w:delText>
        </w:r>
        <w:r w:rsidRPr="0058264C" w:rsidDel="00D84285">
          <w:rPr>
            <w:rFonts w:ascii="Cambria" w:eastAsia="Cambria" w:hAnsi="Cambria" w:cs="Cambria"/>
            <w:noProof/>
            <w:lang w:val="en-ID"/>
          </w:rPr>
          <w:delText xml:space="preserve"> 5. Warna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memiliki skala penilaian yaitu 1 warna sangat kuning, 2 warna kuning, 3 warna agak kuning, 4 warna putih pudar, dan 5 warna putih. Aroma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memiliki skala penilaian yaitu 1 aroma sangat kuat, 2 aroma kuat, 3 aroma agak kuat, 4 aroma lemah, dan 5 aroma sangat lemah. Rasa asam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memiliki skala penilaian yaitu 1 rasa asam sangat kuat, 2 rasa asam kuat, 3 rasa asam agak kuat, 4 rasa asam lemah, dan 5 rasa asam sangat lemah. Rasa manis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memiliki skala penilaian yaitu 1 rasa sangat tidak manis, 2 rasa tidak manis, 3 rasa agak manis, 4 rasa manis, dan 5 rasa sangat manis. Tekstur tape jali (</w:delText>
        </w:r>
        <w:r w:rsidRPr="0058264C" w:rsidDel="00D84285">
          <w:rPr>
            <w:rFonts w:ascii="Cambria" w:eastAsia="Cambria" w:hAnsi="Cambria" w:cs="Cambria"/>
            <w:i/>
            <w:iCs/>
            <w:noProof/>
            <w:lang w:val="en-ID"/>
          </w:rPr>
          <w:delText>Coix lacryma-jobi L</w:delText>
        </w:r>
        <w:r w:rsidRPr="0058264C" w:rsidDel="00D84285">
          <w:rPr>
            <w:rFonts w:ascii="Cambria" w:eastAsia="Cambria" w:hAnsi="Cambria" w:cs="Cambria"/>
            <w:noProof/>
            <w:lang w:val="en-ID"/>
          </w:rPr>
          <w:delText xml:space="preserve">) memiliki skala penilaian yaitu 1 tekstur sangat tidak lunak, 2 tekstur tidak lunak, 3 tekstur agak lunak, 4 tekstur lunak, dan 5 tekstur sangat lunak. </w:delText>
        </w:r>
        <w:commentRangeEnd w:id="427"/>
        <w:r w:rsidR="00EE073D" w:rsidDel="00D84285">
          <w:rPr>
            <w:rStyle w:val="CommentReference"/>
          </w:rPr>
          <w:commentReference w:id="427"/>
        </w:r>
      </w:del>
    </w:p>
    <w:p w14:paraId="20F838B7" w14:textId="2662C3CF" w:rsidR="0058264C" w:rsidDel="0093281D" w:rsidRDefault="004A2609" w:rsidP="0058264C">
      <w:pPr>
        <w:spacing w:after="0" w:line="240" w:lineRule="auto"/>
        <w:ind w:firstLine="567"/>
        <w:jc w:val="both"/>
        <w:rPr>
          <w:del w:id="429" w:author="Author"/>
          <w:rFonts w:ascii="Cambria" w:eastAsia="Cambria" w:hAnsi="Cambria" w:cs="Cambria"/>
          <w:noProof/>
          <w:lang w:val="en-ID"/>
        </w:rPr>
      </w:pPr>
      <w:del w:id="430" w:author="Author">
        <w:r w:rsidRPr="004A2609" w:rsidDel="0093281D">
          <w:rPr>
            <w:rFonts w:ascii="Cambria" w:eastAsia="Cambria" w:hAnsi="Cambria" w:cs="Cambria"/>
            <w:noProof/>
            <w:lang w:val="en-ID"/>
          </w:rPr>
          <w:delText>Uji hedonik dilakukan untuk menilai tingkat kesukaan panelis terhadap tape jali (</w:delText>
        </w:r>
        <w:r w:rsidRPr="004A2609" w:rsidDel="0093281D">
          <w:rPr>
            <w:rFonts w:ascii="Cambria" w:eastAsia="Cambria" w:hAnsi="Cambria" w:cs="Cambria"/>
            <w:i/>
            <w:iCs/>
            <w:noProof/>
            <w:lang w:val="en-ID"/>
          </w:rPr>
          <w:delText>Coix lacryma-jobi L</w:delText>
        </w:r>
        <w:r w:rsidRPr="004A2609" w:rsidDel="0093281D">
          <w:rPr>
            <w:rFonts w:ascii="Cambria" w:eastAsia="Cambria" w:hAnsi="Cambria" w:cs="Cambria"/>
            <w:noProof/>
            <w:lang w:val="en-ID"/>
          </w:rPr>
          <w:delText>) mulai dari kode sampel</w:delText>
        </w:r>
        <w:r w:rsidR="0001668C" w:rsidDel="0093281D">
          <w:rPr>
            <w:rFonts w:ascii="Cambria" w:eastAsia="Cambria" w:hAnsi="Cambria" w:cs="Cambria"/>
            <w:noProof/>
            <w:lang w:val="en-ID"/>
          </w:rPr>
          <w:delText xml:space="preserve"> </w:delText>
        </w:r>
        <w:r w:rsidRPr="004A2609" w:rsidDel="0093281D">
          <w:rPr>
            <w:rFonts w:ascii="Cambria" w:eastAsia="Cambria" w:hAnsi="Cambria" w:cs="Cambria"/>
            <w:noProof/>
            <w:lang w:val="en-ID"/>
          </w:rPr>
          <w:delText>J, TJ1, TJ2, dan TJ3 berdasarkan parameter warna, aroma, rasa asam, rasa manis, tekstur, dan kesukaan keseluruhan dengan skala penilaian 1 sampai 5 yaitu 1 sangat tidak suka, 2 tidak suka, 3 biasa, 4 suka, dan 5 sangat suka. Berikut merupakan hasil uji hedonik atau kesukaan tape jali (</w:delText>
        </w:r>
        <w:r w:rsidRPr="004A2609" w:rsidDel="0093281D">
          <w:rPr>
            <w:rFonts w:ascii="Cambria" w:eastAsia="Cambria" w:hAnsi="Cambria" w:cs="Cambria"/>
            <w:i/>
            <w:iCs/>
            <w:noProof/>
            <w:lang w:val="en-ID"/>
          </w:rPr>
          <w:delText>Coix lacryma-jobi L</w:delText>
        </w:r>
        <w:r w:rsidRPr="004A2609" w:rsidDel="0093281D">
          <w:rPr>
            <w:rFonts w:ascii="Cambria" w:eastAsia="Cambria" w:hAnsi="Cambria" w:cs="Cambria"/>
            <w:noProof/>
            <w:lang w:val="en-ID"/>
          </w:rPr>
          <w:delText>) berdasarkan parameter warna, aroma, rasa asam, rasa manis, tekstur, dan kesukaan keseluruhan.</w:delText>
        </w:r>
      </w:del>
    </w:p>
    <w:p w14:paraId="54A7DEAF" w14:textId="77777777" w:rsidR="008732E9" w:rsidRDefault="008732E9">
      <w:pPr>
        <w:spacing w:after="0" w:line="240" w:lineRule="auto"/>
        <w:jc w:val="both"/>
        <w:rPr>
          <w:rFonts w:ascii="Cambria" w:eastAsia="Cambria" w:hAnsi="Cambria" w:cs="Cambria"/>
          <w:b/>
          <w:noProof/>
          <w:lang w:val="en-ID"/>
        </w:rPr>
        <w:sectPr w:rsidR="008732E9">
          <w:type w:val="continuous"/>
          <w:pgSz w:w="11906" w:h="16838"/>
          <w:pgMar w:top="1701" w:right="1134" w:bottom="1134" w:left="1134" w:header="720" w:footer="720" w:gutter="0"/>
          <w:cols w:num="2" w:space="720" w:equalWidth="0">
            <w:col w:w="4591" w:space="454"/>
            <w:col w:w="4591" w:space="0"/>
          </w:cols>
          <w:titlePg/>
        </w:sectPr>
      </w:pPr>
    </w:p>
    <w:p w14:paraId="5E85C62F" w14:textId="77777777" w:rsidR="00B50CE1" w:rsidRDefault="00B50CE1">
      <w:pPr>
        <w:spacing w:after="0" w:line="240" w:lineRule="auto"/>
        <w:jc w:val="both"/>
        <w:rPr>
          <w:ins w:id="431" w:author="Author"/>
          <w:rFonts w:ascii="Cambria" w:eastAsia="Cambria" w:hAnsi="Cambria" w:cs="Cambria"/>
          <w:b/>
          <w:noProof/>
          <w:lang w:val="en-ID"/>
        </w:rPr>
      </w:pPr>
    </w:p>
    <w:p w14:paraId="573BF426" w14:textId="46E94C5F" w:rsidR="00877BC6" w:rsidRPr="00FE6B86" w:rsidRDefault="0058264C">
      <w:pPr>
        <w:spacing w:after="0" w:line="240" w:lineRule="auto"/>
        <w:jc w:val="both"/>
        <w:rPr>
          <w:ins w:id="432" w:author="Author"/>
          <w:rFonts w:ascii="Cambria" w:eastAsia="Cambria" w:hAnsi="Cambria" w:cs="Cambria"/>
          <w:noProof/>
          <w:lang w:val="en-ID"/>
          <w:rPrChange w:id="433" w:author="Author">
            <w:rPr>
              <w:ins w:id="434" w:author="Author"/>
              <w:rFonts w:ascii="Cambria" w:eastAsia="Cambria" w:hAnsi="Cambria" w:cs="Cambria"/>
              <w:b/>
              <w:noProof/>
              <w:lang w:val="en-ID"/>
            </w:rPr>
          </w:rPrChange>
        </w:rPr>
      </w:pPr>
      <w:ins w:id="435" w:author="Author">
        <w:r w:rsidRPr="00112B0F">
          <w:rPr>
            <w:rFonts w:ascii="Cambria" w:eastAsia="Cambria" w:hAnsi="Cambria" w:cs="Cambria"/>
            <w:b/>
            <w:noProof/>
            <w:lang w:val="en-ID"/>
          </w:rPr>
          <w:t xml:space="preserve">Tabel </w:t>
        </w:r>
        <w:r>
          <w:rPr>
            <w:rFonts w:ascii="Cambria" w:eastAsia="Cambria" w:hAnsi="Cambria" w:cs="Cambria"/>
            <w:b/>
            <w:noProof/>
            <w:lang w:val="en-ID"/>
          </w:rPr>
          <w:t>2</w:t>
        </w:r>
        <w:r w:rsidRPr="00112B0F">
          <w:rPr>
            <w:rFonts w:ascii="Cambria" w:eastAsia="Cambria" w:hAnsi="Cambria" w:cs="Cambria"/>
            <w:b/>
            <w:noProof/>
            <w:lang w:val="en-ID"/>
          </w:rPr>
          <w:t xml:space="preserve">. </w:t>
        </w:r>
        <w:r>
          <w:rPr>
            <w:rFonts w:ascii="Cambria" w:eastAsia="Cambria" w:hAnsi="Cambria" w:cs="Cambria"/>
            <w:noProof/>
            <w:lang w:val="en-ID"/>
          </w:rPr>
          <w:t xml:space="preserve">Hasil Uji Mutu Hedonik </w:t>
        </w:r>
        <w:r w:rsidR="00877BC6">
          <w:rPr>
            <w:rFonts w:ascii="Cambria" w:eastAsia="Cambria" w:hAnsi="Cambria" w:cs="Cambria"/>
            <w:noProof/>
            <w:lang w:val="en-ID"/>
          </w:rPr>
          <w:t xml:space="preserve">dan Uji Hedonik </w:t>
        </w:r>
        <w:r>
          <w:rPr>
            <w:rFonts w:ascii="Cambria" w:eastAsia="Cambria" w:hAnsi="Cambria" w:cs="Cambria"/>
            <w:noProof/>
            <w:lang w:val="en-ID"/>
          </w:rPr>
          <w:t xml:space="preserve">Tape </w:t>
        </w:r>
        <w:commentRangeStart w:id="436"/>
        <w:r>
          <w:rPr>
            <w:rFonts w:ascii="Cambria" w:eastAsia="Cambria" w:hAnsi="Cambria" w:cs="Cambria"/>
            <w:noProof/>
            <w:lang w:val="en-ID"/>
          </w:rPr>
          <w:t>Jali</w:t>
        </w:r>
        <w:commentRangeEnd w:id="436"/>
        <w:r w:rsidR="00877BC6">
          <w:rPr>
            <w:rStyle w:val="CommentReference"/>
          </w:rPr>
          <w:commentReference w:id="436"/>
        </w:r>
      </w:ins>
    </w:p>
    <w:tbl>
      <w:tblPr>
        <w:tblStyle w:val="TableGrid"/>
        <w:tblW w:w="9644" w:type="dxa"/>
        <w:tblLook w:val="04A0" w:firstRow="1" w:lastRow="0" w:firstColumn="1" w:lastColumn="0" w:noHBand="0" w:noVBand="1"/>
      </w:tblPr>
      <w:tblGrid>
        <w:gridCol w:w="2835"/>
        <w:gridCol w:w="1276"/>
        <w:gridCol w:w="1276"/>
        <w:gridCol w:w="1417"/>
        <w:gridCol w:w="1418"/>
        <w:gridCol w:w="1422"/>
        <w:tblGridChange w:id="437">
          <w:tblGrid>
            <w:gridCol w:w="123"/>
            <w:gridCol w:w="2405"/>
            <w:gridCol w:w="307"/>
            <w:gridCol w:w="969"/>
            <w:gridCol w:w="307"/>
            <w:gridCol w:w="969"/>
            <w:gridCol w:w="307"/>
            <w:gridCol w:w="1110"/>
            <w:gridCol w:w="307"/>
            <w:gridCol w:w="1111"/>
            <w:gridCol w:w="307"/>
            <w:gridCol w:w="1422"/>
            <w:gridCol w:w="113"/>
          </w:tblGrid>
        </w:tblGridChange>
      </w:tblGrid>
      <w:tr w:rsidR="00877BC6" w14:paraId="2B93AE0C" w14:textId="77777777" w:rsidTr="00FE6B86">
        <w:trPr>
          <w:ins w:id="438" w:author="Author"/>
        </w:trPr>
        <w:tc>
          <w:tcPr>
            <w:tcW w:w="2835" w:type="dxa"/>
            <w:tcBorders>
              <w:left w:val="nil"/>
              <w:bottom w:val="single" w:sz="4" w:space="0" w:color="auto"/>
              <w:right w:val="nil"/>
            </w:tcBorders>
          </w:tcPr>
          <w:p w14:paraId="16EE5846" w14:textId="59824F92" w:rsidR="00877BC6" w:rsidRDefault="00877BC6">
            <w:pPr>
              <w:jc w:val="center"/>
              <w:rPr>
                <w:ins w:id="439" w:author="Author"/>
                <w:rFonts w:ascii="Cambria" w:eastAsia="Cambria" w:hAnsi="Cambria" w:cs="Cambria"/>
                <w:b/>
                <w:noProof/>
                <w:lang w:val="en-ID"/>
              </w:rPr>
              <w:pPrChange w:id="440" w:author="Author">
                <w:pPr>
                  <w:jc w:val="both"/>
                </w:pPr>
              </w:pPrChange>
            </w:pPr>
            <w:ins w:id="441" w:author="Author">
              <w:r>
                <w:rPr>
                  <w:rFonts w:ascii="Cambria" w:eastAsia="Cambria" w:hAnsi="Cambria" w:cs="Cambria"/>
                  <w:b/>
                  <w:noProof/>
                  <w:lang w:val="en-ID"/>
                </w:rPr>
                <w:t>Kriteria</w:t>
              </w:r>
            </w:ins>
          </w:p>
        </w:tc>
        <w:tc>
          <w:tcPr>
            <w:tcW w:w="1276" w:type="dxa"/>
            <w:tcBorders>
              <w:left w:val="nil"/>
              <w:bottom w:val="single" w:sz="4" w:space="0" w:color="auto"/>
              <w:right w:val="nil"/>
            </w:tcBorders>
          </w:tcPr>
          <w:p w14:paraId="50BD3CFC" w14:textId="5EA5D8B8" w:rsidR="00877BC6" w:rsidRDefault="00877BC6">
            <w:pPr>
              <w:jc w:val="center"/>
              <w:rPr>
                <w:ins w:id="442" w:author="Author"/>
                <w:rFonts w:ascii="Cambria" w:eastAsia="Cambria" w:hAnsi="Cambria" w:cs="Cambria"/>
                <w:b/>
                <w:noProof/>
                <w:lang w:val="en-ID"/>
              </w:rPr>
              <w:pPrChange w:id="443" w:author="Author">
                <w:pPr>
                  <w:jc w:val="both"/>
                </w:pPr>
              </w:pPrChange>
            </w:pPr>
            <w:ins w:id="444" w:author="Author">
              <w:r>
                <w:rPr>
                  <w:rFonts w:ascii="Cambria" w:eastAsia="Cambria" w:hAnsi="Cambria" w:cs="Cambria"/>
                  <w:b/>
                  <w:noProof/>
                  <w:lang w:val="en-ID"/>
                </w:rPr>
                <w:t>J</w:t>
              </w:r>
            </w:ins>
          </w:p>
        </w:tc>
        <w:tc>
          <w:tcPr>
            <w:tcW w:w="1276" w:type="dxa"/>
            <w:tcBorders>
              <w:left w:val="nil"/>
              <w:bottom w:val="single" w:sz="4" w:space="0" w:color="auto"/>
              <w:right w:val="nil"/>
            </w:tcBorders>
          </w:tcPr>
          <w:p w14:paraId="06D97B4C" w14:textId="3A956E36" w:rsidR="00877BC6" w:rsidRDefault="00877BC6">
            <w:pPr>
              <w:jc w:val="center"/>
              <w:rPr>
                <w:ins w:id="445" w:author="Author"/>
                <w:rFonts w:ascii="Cambria" w:eastAsia="Cambria" w:hAnsi="Cambria" w:cs="Cambria"/>
                <w:b/>
                <w:noProof/>
                <w:lang w:val="en-ID"/>
              </w:rPr>
              <w:pPrChange w:id="446" w:author="Author">
                <w:pPr>
                  <w:jc w:val="both"/>
                </w:pPr>
              </w:pPrChange>
            </w:pPr>
            <w:ins w:id="447" w:author="Author">
              <w:r>
                <w:rPr>
                  <w:rFonts w:ascii="Cambria" w:eastAsia="Cambria" w:hAnsi="Cambria" w:cs="Cambria"/>
                  <w:b/>
                  <w:noProof/>
                  <w:lang w:val="en-ID"/>
                </w:rPr>
                <w:t>TJ1</w:t>
              </w:r>
            </w:ins>
          </w:p>
        </w:tc>
        <w:tc>
          <w:tcPr>
            <w:tcW w:w="1417" w:type="dxa"/>
            <w:tcBorders>
              <w:left w:val="nil"/>
              <w:bottom w:val="single" w:sz="4" w:space="0" w:color="auto"/>
              <w:right w:val="nil"/>
            </w:tcBorders>
          </w:tcPr>
          <w:p w14:paraId="605BCDBA" w14:textId="11F4AEF8" w:rsidR="00877BC6" w:rsidRDefault="00877BC6">
            <w:pPr>
              <w:jc w:val="center"/>
              <w:rPr>
                <w:ins w:id="448" w:author="Author"/>
                <w:rFonts w:ascii="Cambria" w:eastAsia="Cambria" w:hAnsi="Cambria" w:cs="Cambria"/>
                <w:b/>
                <w:noProof/>
                <w:lang w:val="en-ID"/>
              </w:rPr>
              <w:pPrChange w:id="449" w:author="Author">
                <w:pPr>
                  <w:jc w:val="both"/>
                </w:pPr>
              </w:pPrChange>
            </w:pPr>
            <w:ins w:id="450" w:author="Author">
              <w:r>
                <w:rPr>
                  <w:rFonts w:ascii="Cambria" w:eastAsia="Cambria" w:hAnsi="Cambria" w:cs="Cambria"/>
                  <w:b/>
                  <w:noProof/>
                  <w:lang w:val="en-ID"/>
                </w:rPr>
                <w:t>TJ2</w:t>
              </w:r>
            </w:ins>
          </w:p>
        </w:tc>
        <w:tc>
          <w:tcPr>
            <w:tcW w:w="1418" w:type="dxa"/>
            <w:tcBorders>
              <w:left w:val="nil"/>
              <w:bottom w:val="single" w:sz="4" w:space="0" w:color="auto"/>
              <w:right w:val="nil"/>
            </w:tcBorders>
          </w:tcPr>
          <w:p w14:paraId="3CF03E79" w14:textId="00CEF60B" w:rsidR="00877BC6" w:rsidRDefault="00877BC6">
            <w:pPr>
              <w:jc w:val="center"/>
              <w:rPr>
                <w:ins w:id="451" w:author="Author"/>
                <w:rFonts w:ascii="Cambria" w:eastAsia="Cambria" w:hAnsi="Cambria" w:cs="Cambria"/>
                <w:b/>
                <w:noProof/>
                <w:lang w:val="en-ID"/>
              </w:rPr>
              <w:pPrChange w:id="452" w:author="Author">
                <w:pPr>
                  <w:jc w:val="both"/>
                </w:pPr>
              </w:pPrChange>
            </w:pPr>
            <w:ins w:id="453" w:author="Author">
              <w:r>
                <w:rPr>
                  <w:rFonts w:ascii="Cambria" w:eastAsia="Cambria" w:hAnsi="Cambria" w:cs="Cambria"/>
                  <w:b/>
                  <w:noProof/>
                  <w:lang w:val="en-ID"/>
                </w:rPr>
                <w:t>TJ3</w:t>
              </w:r>
            </w:ins>
          </w:p>
        </w:tc>
        <w:tc>
          <w:tcPr>
            <w:tcW w:w="1422" w:type="dxa"/>
            <w:tcBorders>
              <w:left w:val="nil"/>
              <w:bottom w:val="single" w:sz="4" w:space="0" w:color="auto"/>
              <w:right w:val="nil"/>
            </w:tcBorders>
          </w:tcPr>
          <w:p w14:paraId="679982FE" w14:textId="102A3865" w:rsidR="00877BC6" w:rsidRPr="00FE6B86" w:rsidRDefault="00877BC6">
            <w:pPr>
              <w:jc w:val="center"/>
              <w:rPr>
                <w:ins w:id="454" w:author="Author"/>
                <w:rFonts w:ascii="Cambria" w:eastAsia="Cambria" w:hAnsi="Cambria" w:cs="Cambria"/>
                <w:b/>
                <w:i/>
                <w:iCs/>
                <w:noProof/>
                <w:lang w:val="en-ID"/>
                <w:rPrChange w:id="455" w:author="Author">
                  <w:rPr>
                    <w:ins w:id="456" w:author="Author"/>
                    <w:rFonts w:ascii="Cambria" w:eastAsia="Cambria" w:hAnsi="Cambria" w:cs="Cambria"/>
                    <w:b/>
                    <w:noProof/>
                    <w:lang w:val="en-ID"/>
                  </w:rPr>
                </w:rPrChange>
              </w:rPr>
              <w:pPrChange w:id="457" w:author="Author">
                <w:pPr>
                  <w:jc w:val="both"/>
                </w:pPr>
              </w:pPrChange>
            </w:pPr>
            <w:ins w:id="458" w:author="Author">
              <w:r w:rsidRPr="00FE6B86">
                <w:rPr>
                  <w:rFonts w:ascii="Cambria" w:eastAsia="Cambria" w:hAnsi="Cambria" w:cs="Cambria"/>
                  <w:b/>
                  <w:i/>
                  <w:iCs/>
                  <w:noProof/>
                  <w:lang w:val="en-ID"/>
                  <w:rPrChange w:id="459" w:author="Author">
                    <w:rPr>
                      <w:rFonts w:ascii="Cambria" w:eastAsia="Cambria" w:hAnsi="Cambria" w:cs="Cambria"/>
                      <w:b/>
                      <w:noProof/>
                      <w:lang w:val="en-ID"/>
                    </w:rPr>
                  </w:rPrChange>
                </w:rPr>
                <w:t>p-value</w:t>
              </w:r>
            </w:ins>
          </w:p>
        </w:tc>
      </w:tr>
      <w:tr w:rsidR="00877BC6" w14:paraId="3BEA6AFB" w14:textId="77777777" w:rsidTr="00FE6B86">
        <w:tblPrEx>
          <w:tblW w:w="9644" w:type="dxa"/>
          <w:tblPrExChange w:id="460" w:author="Author">
            <w:tblPrEx>
              <w:tblW w:w="9634" w:type="dxa"/>
            </w:tblPrEx>
          </w:tblPrExChange>
        </w:tblPrEx>
        <w:trPr>
          <w:ins w:id="461" w:author="Author"/>
          <w:trPrChange w:id="462" w:author="Author">
            <w:trPr>
              <w:gridBefore w:val="1"/>
            </w:trPr>
          </w:trPrChange>
        </w:trPr>
        <w:tc>
          <w:tcPr>
            <w:tcW w:w="2835" w:type="dxa"/>
            <w:tcBorders>
              <w:left w:val="nil"/>
              <w:right w:val="nil"/>
            </w:tcBorders>
            <w:tcPrChange w:id="463" w:author="Author">
              <w:tcPr>
                <w:tcW w:w="2405" w:type="dxa"/>
                <w:tcBorders>
                  <w:left w:val="nil"/>
                </w:tcBorders>
              </w:tcPr>
            </w:tcPrChange>
          </w:tcPr>
          <w:p w14:paraId="39C9B04C" w14:textId="15A369B2" w:rsidR="00877BC6" w:rsidRDefault="00877BC6" w:rsidP="00877BC6">
            <w:pPr>
              <w:jc w:val="both"/>
              <w:rPr>
                <w:ins w:id="464" w:author="Author"/>
                <w:rFonts w:ascii="Cambria" w:eastAsia="Cambria" w:hAnsi="Cambria" w:cs="Cambria"/>
                <w:b/>
                <w:noProof/>
                <w:lang w:val="en-ID"/>
              </w:rPr>
            </w:pPr>
            <w:ins w:id="465" w:author="Author">
              <w:r>
                <w:rPr>
                  <w:rFonts w:ascii="Cambria" w:eastAsia="Cambria" w:hAnsi="Cambria" w:cs="Cambria"/>
                  <w:b/>
                  <w:noProof/>
                  <w:lang w:val="en-ID"/>
                </w:rPr>
                <w:t>Warna</w:t>
              </w:r>
            </w:ins>
          </w:p>
        </w:tc>
        <w:tc>
          <w:tcPr>
            <w:tcW w:w="1276" w:type="dxa"/>
            <w:tcBorders>
              <w:left w:val="nil"/>
              <w:right w:val="nil"/>
            </w:tcBorders>
            <w:tcPrChange w:id="466" w:author="Author">
              <w:tcPr>
                <w:tcW w:w="1276" w:type="dxa"/>
                <w:gridSpan w:val="2"/>
              </w:tcPr>
            </w:tcPrChange>
          </w:tcPr>
          <w:p w14:paraId="097D27D5" w14:textId="77777777" w:rsidR="00877BC6" w:rsidRDefault="00877BC6" w:rsidP="00877BC6">
            <w:pPr>
              <w:jc w:val="both"/>
              <w:rPr>
                <w:ins w:id="467" w:author="Author"/>
                <w:rFonts w:ascii="Cambria" w:eastAsia="Cambria" w:hAnsi="Cambria" w:cs="Cambria"/>
                <w:b/>
                <w:noProof/>
                <w:lang w:val="en-ID"/>
              </w:rPr>
            </w:pPr>
          </w:p>
        </w:tc>
        <w:tc>
          <w:tcPr>
            <w:tcW w:w="1276" w:type="dxa"/>
            <w:tcBorders>
              <w:left w:val="nil"/>
              <w:right w:val="nil"/>
            </w:tcBorders>
            <w:tcPrChange w:id="468" w:author="Author">
              <w:tcPr>
                <w:tcW w:w="1276" w:type="dxa"/>
                <w:gridSpan w:val="2"/>
              </w:tcPr>
            </w:tcPrChange>
          </w:tcPr>
          <w:p w14:paraId="216DD027" w14:textId="77777777" w:rsidR="00877BC6" w:rsidRDefault="00877BC6" w:rsidP="00877BC6">
            <w:pPr>
              <w:jc w:val="both"/>
              <w:rPr>
                <w:ins w:id="469" w:author="Author"/>
                <w:rFonts w:ascii="Cambria" w:eastAsia="Cambria" w:hAnsi="Cambria" w:cs="Cambria"/>
                <w:b/>
                <w:noProof/>
                <w:lang w:val="en-ID"/>
              </w:rPr>
            </w:pPr>
          </w:p>
        </w:tc>
        <w:tc>
          <w:tcPr>
            <w:tcW w:w="1417" w:type="dxa"/>
            <w:tcBorders>
              <w:left w:val="nil"/>
              <w:right w:val="nil"/>
            </w:tcBorders>
            <w:tcPrChange w:id="470" w:author="Author">
              <w:tcPr>
                <w:tcW w:w="1417" w:type="dxa"/>
                <w:gridSpan w:val="2"/>
              </w:tcPr>
            </w:tcPrChange>
          </w:tcPr>
          <w:p w14:paraId="0CD71D5F" w14:textId="77777777" w:rsidR="00877BC6" w:rsidRDefault="00877BC6" w:rsidP="00877BC6">
            <w:pPr>
              <w:jc w:val="both"/>
              <w:rPr>
                <w:ins w:id="471" w:author="Author"/>
                <w:rFonts w:ascii="Cambria" w:eastAsia="Cambria" w:hAnsi="Cambria" w:cs="Cambria"/>
                <w:b/>
                <w:noProof/>
                <w:lang w:val="en-ID"/>
              </w:rPr>
            </w:pPr>
          </w:p>
        </w:tc>
        <w:tc>
          <w:tcPr>
            <w:tcW w:w="1418" w:type="dxa"/>
            <w:tcBorders>
              <w:left w:val="nil"/>
              <w:right w:val="nil"/>
            </w:tcBorders>
            <w:tcPrChange w:id="472" w:author="Author">
              <w:tcPr>
                <w:tcW w:w="1418" w:type="dxa"/>
                <w:gridSpan w:val="2"/>
              </w:tcPr>
            </w:tcPrChange>
          </w:tcPr>
          <w:p w14:paraId="338E77A4" w14:textId="77777777" w:rsidR="00877BC6" w:rsidRDefault="00877BC6" w:rsidP="00877BC6">
            <w:pPr>
              <w:jc w:val="both"/>
              <w:rPr>
                <w:ins w:id="473" w:author="Author"/>
                <w:rFonts w:ascii="Cambria" w:eastAsia="Cambria" w:hAnsi="Cambria" w:cs="Cambria"/>
                <w:b/>
                <w:noProof/>
                <w:lang w:val="en-ID"/>
              </w:rPr>
            </w:pPr>
          </w:p>
        </w:tc>
        <w:tc>
          <w:tcPr>
            <w:tcW w:w="1422" w:type="dxa"/>
            <w:tcBorders>
              <w:left w:val="nil"/>
              <w:right w:val="nil"/>
            </w:tcBorders>
            <w:tcPrChange w:id="474" w:author="Author">
              <w:tcPr>
                <w:tcW w:w="1842" w:type="dxa"/>
                <w:gridSpan w:val="3"/>
              </w:tcPr>
            </w:tcPrChange>
          </w:tcPr>
          <w:p w14:paraId="7B9095E8" w14:textId="77777777" w:rsidR="00877BC6" w:rsidRDefault="00877BC6" w:rsidP="00877BC6">
            <w:pPr>
              <w:jc w:val="both"/>
              <w:rPr>
                <w:ins w:id="475" w:author="Author"/>
                <w:rFonts w:ascii="Cambria" w:eastAsia="Cambria" w:hAnsi="Cambria" w:cs="Cambria"/>
                <w:b/>
                <w:noProof/>
                <w:lang w:val="en-ID"/>
              </w:rPr>
            </w:pPr>
          </w:p>
        </w:tc>
      </w:tr>
      <w:tr w:rsidR="00FE6B86" w14:paraId="50471CCB" w14:textId="77777777" w:rsidTr="00FE6B86">
        <w:tblPrEx>
          <w:tblW w:w="9644" w:type="dxa"/>
          <w:tblPrExChange w:id="476" w:author="Author">
            <w:tblPrEx>
              <w:tblW w:w="9634" w:type="dxa"/>
            </w:tblPrEx>
          </w:tblPrExChange>
        </w:tblPrEx>
        <w:trPr>
          <w:ins w:id="477" w:author="Author"/>
          <w:trPrChange w:id="478" w:author="Author">
            <w:trPr>
              <w:gridBefore w:val="1"/>
            </w:trPr>
          </w:trPrChange>
        </w:trPr>
        <w:tc>
          <w:tcPr>
            <w:tcW w:w="2835" w:type="dxa"/>
            <w:tcBorders>
              <w:left w:val="nil"/>
              <w:right w:val="nil"/>
            </w:tcBorders>
            <w:tcPrChange w:id="479" w:author="Author">
              <w:tcPr>
                <w:tcW w:w="2405" w:type="dxa"/>
                <w:tcBorders>
                  <w:left w:val="nil"/>
                </w:tcBorders>
              </w:tcPr>
            </w:tcPrChange>
          </w:tcPr>
          <w:p w14:paraId="7FA49CF7" w14:textId="1755D11E" w:rsidR="00FE6B86" w:rsidRPr="00FE6B86" w:rsidRDefault="00FE6B86">
            <w:pPr>
              <w:ind w:left="312"/>
              <w:jc w:val="both"/>
              <w:rPr>
                <w:ins w:id="480" w:author="Author"/>
                <w:rFonts w:ascii="Cambria" w:eastAsia="Cambria" w:hAnsi="Cambria" w:cs="Cambria"/>
                <w:bCs/>
                <w:noProof/>
                <w:lang w:val="en-ID"/>
                <w:rPrChange w:id="481" w:author="Author">
                  <w:rPr>
                    <w:ins w:id="482" w:author="Author"/>
                    <w:rFonts w:ascii="Cambria" w:eastAsia="Cambria" w:hAnsi="Cambria" w:cs="Cambria"/>
                    <w:b/>
                    <w:noProof/>
                    <w:lang w:val="en-ID"/>
                  </w:rPr>
                </w:rPrChange>
              </w:rPr>
              <w:pPrChange w:id="483" w:author="Author">
                <w:pPr>
                  <w:jc w:val="both"/>
                </w:pPr>
              </w:pPrChange>
            </w:pPr>
            <w:ins w:id="484" w:author="Author">
              <w:r w:rsidRPr="00FE6B86">
                <w:rPr>
                  <w:rFonts w:ascii="Cambria" w:eastAsia="Cambria" w:hAnsi="Cambria" w:cs="Cambria"/>
                  <w:bCs/>
                  <w:noProof/>
                  <w:lang w:val="en-ID"/>
                  <w:rPrChange w:id="485" w:author="Author">
                    <w:rPr>
                      <w:rFonts w:ascii="Cambria" w:eastAsia="Cambria" w:hAnsi="Cambria" w:cs="Cambria"/>
                      <w:b/>
                      <w:noProof/>
                      <w:lang w:val="en-ID"/>
                    </w:rPr>
                  </w:rPrChange>
                </w:rPr>
                <w:t>Uji Mutu Hedonik</w:t>
              </w:r>
            </w:ins>
          </w:p>
        </w:tc>
        <w:tc>
          <w:tcPr>
            <w:tcW w:w="1276" w:type="dxa"/>
            <w:tcBorders>
              <w:left w:val="nil"/>
              <w:right w:val="nil"/>
            </w:tcBorders>
            <w:vAlign w:val="center"/>
            <w:tcPrChange w:id="486" w:author="Author">
              <w:tcPr>
                <w:tcW w:w="1276" w:type="dxa"/>
                <w:gridSpan w:val="2"/>
              </w:tcPr>
            </w:tcPrChange>
          </w:tcPr>
          <w:p w14:paraId="69269B8D" w14:textId="3A79C8ED" w:rsidR="00FE6B86" w:rsidRDefault="00FE6B86">
            <w:pPr>
              <w:jc w:val="center"/>
              <w:rPr>
                <w:ins w:id="487" w:author="Author"/>
                <w:rFonts w:ascii="Cambria" w:eastAsia="Cambria" w:hAnsi="Cambria" w:cs="Cambria"/>
                <w:b/>
                <w:noProof/>
                <w:lang w:val="en-ID"/>
              </w:rPr>
              <w:pPrChange w:id="488" w:author="Author">
                <w:pPr>
                  <w:jc w:val="both"/>
                </w:pPr>
              </w:pPrChange>
            </w:pPr>
            <w:ins w:id="489" w:author="Author">
              <w:r>
                <w:rPr>
                  <w:rFonts w:ascii="Cambria" w:eastAsia="Cambria" w:hAnsi="Cambria" w:cs="Cambria"/>
                  <w:noProof/>
                  <w:lang w:val="en-ID"/>
                </w:rPr>
                <w:t>3,70</w:t>
              </w:r>
            </w:ins>
          </w:p>
        </w:tc>
        <w:tc>
          <w:tcPr>
            <w:tcW w:w="1276" w:type="dxa"/>
            <w:tcBorders>
              <w:left w:val="nil"/>
              <w:right w:val="nil"/>
            </w:tcBorders>
            <w:vAlign w:val="center"/>
            <w:tcPrChange w:id="490" w:author="Author">
              <w:tcPr>
                <w:tcW w:w="1276" w:type="dxa"/>
                <w:gridSpan w:val="2"/>
              </w:tcPr>
            </w:tcPrChange>
          </w:tcPr>
          <w:p w14:paraId="092A58C0" w14:textId="6D1DF872" w:rsidR="00FE6B86" w:rsidRDefault="00FE6B86">
            <w:pPr>
              <w:jc w:val="center"/>
              <w:rPr>
                <w:ins w:id="491" w:author="Author"/>
                <w:rFonts w:ascii="Cambria" w:eastAsia="Cambria" w:hAnsi="Cambria" w:cs="Cambria"/>
                <w:b/>
                <w:noProof/>
                <w:lang w:val="en-ID"/>
              </w:rPr>
              <w:pPrChange w:id="492" w:author="Author">
                <w:pPr>
                  <w:jc w:val="both"/>
                </w:pPr>
              </w:pPrChange>
            </w:pPr>
            <w:ins w:id="493" w:author="Author">
              <w:r>
                <w:rPr>
                  <w:rFonts w:ascii="Cambria" w:eastAsia="Cambria" w:hAnsi="Cambria" w:cs="Cambria"/>
                  <w:noProof/>
                  <w:lang w:val="en-ID"/>
                </w:rPr>
                <w:t>3,60</w:t>
              </w:r>
            </w:ins>
          </w:p>
        </w:tc>
        <w:tc>
          <w:tcPr>
            <w:tcW w:w="1417" w:type="dxa"/>
            <w:tcBorders>
              <w:left w:val="nil"/>
              <w:right w:val="nil"/>
            </w:tcBorders>
            <w:vAlign w:val="center"/>
            <w:tcPrChange w:id="494" w:author="Author">
              <w:tcPr>
                <w:tcW w:w="1417" w:type="dxa"/>
                <w:gridSpan w:val="2"/>
              </w:tcPr>
            </w:tcPrChange>
          </w:tcPr>
          <w:p w14:paraId="389B8023" w14:textId="31D13124" w:rsidR="00FE6B86" w:rsidRDefault="00FE6B86">
            <w:pPr>
              <w:jc w:val="center"/>
              <w:rPr>
                <w:ins w:id="495" w:author="Author"/>
                <w:rFonts w:ascii="Cambria" w:eastAsia="Cambria" w:hAnsi="Cambria" w:cs="Cambria"/>
                <w:b/>
                <w:noProof/>
                <w:lang w:val="en-ID"/>
              </w:rPr>
              <w:pPrChange w:id="496" w:author="Author">
                <w:pPr>
                  <w:jc w:val="both"/>
                </w:pPr>
              </w:pPrChange>
            </w:pPr>
            <w:ins w:id="497" w:author="Author">
              <w:r>
                <w:rPr>
                  <w:rFonts w:ascii="Cambria" w:eastAsia="Cambria" w:hAnsi="Cambria" w:cs="Cambria"/>
                  <w:noProof/>
                  <w:lang w:val="en-ID"/>
                </w:rPr>
                <w:t>3,50</w:t>
              </w:r>
            </w:ins>
          </w:p>
        </w:tc>
        <w:tc>
          <w:tcPr>
            <w:tcW w:w="1418" w:type="dxa"/>
            <w:tcBorders>
              <w:left w:val="nil"/>
              <w:right w:val="nil"/>
            </w:tcBorders>
            <w:vAlign w:val="center"/>
            <w:tcPrChange w:id="498" w:author="Author">
              <w:tcPr>
                <w:tcW w:w="1418" w:type="dxa"/>
                <w:gridSpan w:val="2"/>
              </w:tcPr>
            </w:tcPrChange>
          </w:tcPr>
          <w:p w14:paraId="408F9602" w14:textId="4156F224" w:rsidR="00FE6B86" w:rsidRDefault="00FE6B86">
            <w:pPr>
              <w:jc w:val="center"/>
              <w:rPr>
                <w:ins w:id="499" w:author="Author"/>
                <w:rFonts w:ascii="Cambria" w:eastAsia="Cambria" w:hAnsi="Cambria" w:cs="Cambria"/>
                <w:b/>
                <w:noProof/>
                <w:lang w:val="en-ID"/>
              </w:rPr>
              <w:pPrChange w:id="500" w:author="Author">
                <w:pPr>
                  <w:jc w:val="both"/>
                </w:pPr>
              </w:pPrChange>
            </w:pPr>
            <w:ins w:id="501" w:author="Author">
              <w:r>
                <w:rPr>
                  <w:rFonts w:ascii="Cambria" w:eastAsia="Cambria" w:hAnsi="Cambria" w:cs="Cambria"/>
                  <w:noProof/>
                  <w:lang w:val="en-ID"/>
                </w:rPr>
                <w:t>3,40</w:t>
              </w:r>
            </w:ins>
          </w:p>
        </w:tc>
        <w:tc>
          <w:tcPr>
            <w:tcW w:w="1422" w:type="dxa"/>
            <w:tcBorders>
              <w:left w:val="nil"/>
              <w:right w:val="nil"/>
            </w:tcBorders>
            <w:vAlign w:val="center"/>
            <w:tcPrChange w:id="502" w:author="Author">
              <w:tcPr>
                <w:tcW w:w="1842" w:type="dxa"/>
                <w:gridSpan w:val="3"/>
              </w:tcPr>
            </w:tcPrChange>
          </w:tcPr>
          <w:p w14:paraId="5F7A95A7" w14:textId="3F943488" w:rsidR="00FE6B86" w:rsidRDefault="00FE6B86">
            <w:pPr>
              <w:jc w:val="center"/>
              <w:rPr>
                <w:ins w:id="503" w:author="Author"/>
                <w:rFonts w:ascii="Cambria" w:eastAsia="Cambria" w:hAnsi="Cambria" w:cs="Cambria"/>
                <w:b/>
                <w:noProof/>
                <w:lang w:val="en-ID"/>
              </w:rPr>
              <w:pPrChange w:id="504" w:author="Author">
                <w:pPr>
                  <w:jc w:val="both"/>
                </w:pPr>
              </w:pPrChange>
            </w:pPr>
            <w:ins w:id="505" w:author="Author">
              <w:r>
                <w:rPr>
                  <w:rFonts w:ascii="Cambria" w:eastAsia="Cambria" w:hAnsi="Cambria" w:cs="Cambria"/>
                  <w:noProof/>
                  <w:lang w:val="en-ID"/>
                </w:rPr>
                <w:t>0,455</w:t>
              </w:r>
            </w:ins>
          </w:p>
        </w:tc>
      </w:tr>
      <w:tr w:rsidR="00FE6B86" w14:paraId="373BCBCA" w14:textId="77777777" w:rsidTr="00FE6B86">
        <w:tblPrEx>
          <w:tblW w:w="9644" w:type="dxa"/>
          <w:tblPrExChange w:id="506" w:author="Author">
            <w:tblPrEx>
              <w:tblW w:w="9634" w:type="dxa"/>
            </w:tblPrEx>
          </w:tblPrExChange>
        </w:tblPrEx>
        <w:trPr>
          <w:ins w:id="507" w:author="Author"/>
          <w:trPrChange w:id="508" w:author="Author">
            <w:trPr>
              <w:gridBefore w:val="1"/>
            </w:trPr>
          </w:trPrChange>
        </w:trPr>
        <w:tc>
          <w:tcPr>
            <w:tcW w:w="2835" w:type="dxa"/>
            <w:tcBorders>
              <w:left w:val="nil"/>
              <w:right w:val="nil"/>
            </w:tcBorders>
            <w:tcPrChange w:id="509" w:author="Author">
              <w:tcPr>
                <w:tcW w:w="2405" w:type="dxa"/>
                <w:tcBorders>
                  <w:left w:val="nil"/>
                </w:tcBorders>
              </w:tcPr>
            </w:tcPrChange>
          </w:tcPr>
          <w:p w14:paraId="3D117F7B" w14:textId="1F5FF3FC" w:rsidR="00FE6B86" w:rsidRPr="00FE6B86" w:rsidRDefault="00FE6B86">
            <w:pPr>
              <w:ind w:left="312"/>
              <w:jc w:val="both"/>
              <w:rPr>
                <w:ins w:id="510" w:author="Author"/>
                <w:rFonts w:ascii="Cambria" w:eastAsia="Cambria" w:hAnsi="Cambria" w:cs="Cambria"/>
                <w:bCs/>
                <w:noProof/>
                <w:lang w:val="en-ID"/>
                <w:rPrChange w:id="511" w:author="Author">
                  <w:rPr>
                    <w:ins w:id="512" w:author="Author"/>
                    <w:rFonts w:ascii="Cambria" w:eastAsia="Cambria" w:hAnsi="Cambria" w:cs="Cambria"/>
                    <w:b/>
                    <w:noProof/>
                    <w:lang w:val="en-ID"/>
                  </w:rPr>
                </w:rPrChange>
              </w:rPr>
              <w:pPrChange w:id="513" w:author="Author">
                <w:pPr>
                  <w:jc w:val="both"/>
                </w:pPr>
              </w:pPrChange>
            </w:pPr>
            <w:ins w:id="514" w:author="Author">
              <w:r w:rsidRPr="00FE6B86">
                <w:rPr>
                  <w:rFonts w:ascii="Cambria" w:eastAsia="Cambria" w:hAnsi="Cambria" w:cs="Cambria"/>
                  <w:bCs/>
                  <w:noProof/>
                  <w:lang w:val="en-ID"/>
                  <w:rPrChange w:id="515" w:author="Author">
                    <w:rPr>
                      <w:rFonts w:ascii="Cambria" w:eastAsia="Cambria" w:hAnsi="Cambria" w:cs="Cambria"/>
                      <w:b/>
                      <w:noProof/>
                      <w:lang w:val="en-ID"/>
                    </w:rPr>
                  </w:rPrChange>
                </w:rPr>
                <w:t>Uji Hedonik</w:t>
              </w:r>
            </w:ins>
          </w:p>
        </w:tc>
        <w:tc>
          <w:tcPr>
            <w:tcW w:w="1276" w:type="dxa"/>
            <w:tcBorders>
              <w:left w:val="nil"/>
              <w:right w:val="nil"/>
            </w:tcBorders>
            <w:vAlign w:val="center"/>
            <w:tcPrChange w:id="516" w:author="Author">
              <w:tcPr>
                <w:tcW w:w="1276" w:type="dxa"/>
                <w:gridSpan w:val="2"/>
              </w:tcPr>
            </w:tcPrChange>
          </w:tcPr>
          <w:p w14:paraId="6354623B" w14:textId="078B064E" w:rsidR="00FE6B86" w:rsidRDefault="00FE6B86">
            <w:pPr>
              <w:jc w:val="center"/>
              <w:rPr>
                <w:ins w:id="517" w:author="Author"/>
                <w:rFonts w:ascii="Cambria" w:eastAsia="Cambria" w:hAnsi="Cambria" w:cs="Cambria"/>
                <w:b/>
                <w:noProof/>
                <w:lang w:val="en-ID"/>
              </w:rPr>
              <w:pPrChange w:id="518" w:author="Author">
                <w:pPr>
                  <w:jc w:val="both"/>
                </w:pPr>
              </w:pPrChange>
            </w:pPr>
            <w:ins w:id="519" w:author="Author">
              <w:r>
                <w:rPr>
                  <w:rFonts w:ascii="Cambria" w:eastAsia="Cambria" w:hAnsi="Cambria" w:cs="Cambria"/>
                  <w:noProof/>
                  <w:lang w:val="en-ID"/>
                </w:rPr>
                <w:t>3,13</w:t>
              </w:r>
            </w:ins>
          </w:p>
        </w:tc>
        <w:tc>
          <w:tcPr>
            <w:tcW w:w="1276" w:type="dxa"/>
            <w:tcBorders>
              <w:left w:val="nil"/>
              <w:right w:val="nil"/>
            </w:tcBorders>
            <w:vAlign w:val="center"/>
            <w:tcPrChange w:id="520" w:author="Author">
              <w:tcPr>
                <w:tcW w:w="1276" w:type="dxa"/>
                <w:gridSpan w:val="2"/>
              </w:tcPr>
            </w:tcPrChange>
          </w:tcPr>
          <w:p w14:paraId="37495564" w14:textId="7B7D88F8" w:rsidR="00FE6B86" w:rsidRDefault="00FE6B86">
            <w:pPr>
              <w:jc w:val="center"/>
              <w:rPr>
                <w:ins w:id="521" w:author="Author"/>
                <w:rFonts w:ascii="Cambria" w:eastAsia="Cambria" w:hAnsi="Cambria" w:cs="Cambria"/>
                <w:b/>
                <w:noProof/>
                <w:lang w:val="en-ID"/>
              </w:rPr>
              <w:pPrChange w:id="522" w:author="Author">
                <w:pPr>
                  <w:jc w:val="both"/>
                </w:pPr>
              </w:pPrChange>
            </w:pPr>
            <w:ins w:id="523" w:author="Author">
              <w:r>
                <w:rPr>
                  <w:rFonts w:ascii="Cambria" w:eastAsia="Cambria" w:hAnsi="Cambria" w:cs="Cambria"/>
                  <w:noProof/>
                  <w:lang w:val="en-ID"/>
                </w:rPr>
                <w:t>3,20</w:t>
              </w:r>
            </w:ins>
          </w:p>
        </w:tc>
        <w:tc>
          <w:tcPr>
            <w:tcW w:w="1417" w:type="dxa"/>
            <w:tcBorders>
              <w:left w:val="nil"/>
              <w:right w:val="nil"/>
            </w:tcBorders>
            <w:vAlign w:val="center"/>
            <w:tcPrChange w:id="524" w:author="Author">
              <w:tcPr>
                <w:tcW w:w="1417" w:type="dxa"/>
                <w:gridSpan w:val="2"/>
              </w:tcPr>
            </w:tcPrChange>
          </w:tcPr>
          <w:p w14:paraId="135D9CA5" w14:textId="19FC797F" w:rsidR="00FE6B86" w:rsidRDefault="00FE6B86">
            <w:pPr>
              <w:jc w:val="center"/>
              <w:rPr>
                <w:ins w:id="525" w:author="Author"/>
                <w:rFonts w:ascii="Cambria" w:eastAsia="Cambria" w:hAnsi="Cambria" w:cs="Cambria"/>
                <w:b/>
                <w:noProof/>
                <w:lang w:val="en-ID"/>
              </w:rPr>
              <w:pPrChange w:id="526" w:author="Author">
                <w:pPr>
                  <w:jc w:val="both"/>
                </w:pPr>
              </w:pPrChange>
            </w:pPr>
            <w:ins w:id="527" w:author="Author">
              <w:r>
                <w:rPr>
                  <w:rFonts w:ascii="Cambria" w:eastAsia="Cambria" w:hAnsi="Cambria" w:cs="Cambria"/>
                  <w:noProof/>
                  <w:lang w:val="en-ID"/>
                </w:rPr>
                <w:t>3,47</w:t>
              </w:r>
            </w:ins>
          </w:p>
        </w:tc>
        <w:tc>
          <w:tcPr>
            <w:tcW w:w="1418" w:type="dxa"/>
            <w:tcBorders>
              <w:left w:val="nil"/>
              <w:right w:val="nil"/>
            </w:tcBorders>
            <w:vAlign w:val="center"/>
            <w:tcPrChange w:id="528" w:author="Author">
              <w:tcPr>
                <w:tcW w:w="1418" w:type="dxa"/>
                <w:gridSpan w:val="2"/>
              </w:tcPr>
            </w:tcPrChange>
          </w:tcPr>
          <w:p w14:paraId="094F2C14" w14:textId="05CDCA18" w:rsidR="00FE6B86" w:rsidRDefault="00FE6B86">
            <w:pPr>
              <w:jc w:val="center"/>
              <w:rPr>
                <w:ins w:id="529" w:author="Author"/>
                <w:rFonts w:ascii="Cambria" w:eastAsia="Cambria" w:hAnsi="Cambria" w:cs="Cambria"/>
                <w:b/>
                <w:noProof/>
                <w:lang w:val="en-ID"/>
              </w:rPr>
              <w:pPrChange w:id="530" w:author="Author">
                <w:pPr>
                  <w:jc w:val="both"/>
                </w:pPr>
              </w:pPrChange>
            </w:pPr>
            <w:ins w:id="531" w:author="Author">
              <w:r>
                <w:rPr>
                  <w:rFonts w:ascii="Cambria" w:eastAsia="Cambria" w:hAnsi="Cambria" w:cs="Cambria"/>
                  <w:noProof/>
                  <w:lang w:val="en-ID"/>
                </w:rPr>
                <w:t>3,50</w:t>
              </w:r>
            </w:ins>
          </w:p>
        </w:tc>
        <w:tc>
          <w:tcPr>
            <w:tcW w:w="1422" w:type="dxa"/>
            <w:tcBorders>
              <w:left w:val="nil"/>
              <w:right w:val="nil"/>
            </w:tcBorders>
            <w:vAlign w:val="center"/>
            <w:tcPrChange w:id="532" w:author="Author">
              <w:tcPr>
                <w:tcW w:w="1842" w:type="dxa"/>
                <w:gridSpan w:val="3"/>
              </w:tcPr>
            </w:tcPrChange>
          </w:tcPr>
          <w:p w14:paraId="3D5AAF57" w14:textId="42CE9CBD" w:rsidR="00FE6B86" w:rsidRDefault="00FE6B86">
            <w:pPr>
              <w:jc w:val="center"/>
              <w:rPr>
                <w:ins w:id="533" w:author="Author"/>
                <w:rFonts w:ascii="Cambria" w:eastAsia="Cambria" w:hAnsi="Cambria" w:cs="Cambria"/>
                <w:b/>
                <w:noProof/>
                <w:lang w:val="en-ID"/>
              </w:rPr>
              <w:pPrChange w:id="534" w:author="Author">
                <w:pPr>
                  <w:jc w:val="both"/>
                </w:pPr>
              </w:pPrChange>
            </w:pPr>
            <w:ins w:id="535" w:author="Author">
              <w:r>
                <w:rPr>
                  <w:rFonts w:ascii="Cambria" w:eastAsia="Cambria" w:hAnsi="Cambria" w:cs="Cambria"/>
                  <w:noProof/>
                  <w:lang w:val="en-ID"/>
                </w:rPr>
                <w:t>0,095</w:t>
              </w:r>
            </w:ins>
          </w:p>
        </w:tc>
      </w:tr>
      <w:tr w:rsidR="00FE6B86" w14:paraId="36A065D1" w14:textId="77777777" w:rsidTr="00FE6B86">
        <w:tblPrEx>
          <w:tblW w:w="9644" w:type="dxa"/>
          <w:tblPrExChange w:id="536" w:author="Author">
            <w:tblPrEx>
              <w:tblW w:w="9634" w:type="dxa"/>
            </w:tblPrEx>
          </w:tblPrExChange>
        </w:tblPrEx>
        <w:trPr>
          <w:ins w:id="537" w:author="Author"/>
          <w:trPrChange w:id="538" w:author="Author">
            <w:trPr>
              <w:gridBefore w:val="1"/>
            </w:trPr>
          </w:trPrChange>
        </w:trPr>
        <w:tc>
          <w:tcPr>
            <w:tcW w:w="2835" w:type="dxa"/>
            <w:tcBorders>
              <w:left w:val="nil"/>
              <w:right w:val="nil"/>
            </w:tcBorders>
            <w:tcPrChange w:id="539" w:author="Author">
              <w:tcPr>
                <w:tcW w:w="2405" w:type="dxa"/>
                <w:tcBorders>
                  <w:left w:val="nil"/>
                </w:tcBorders>
              </w:tcPr>
            </w:tcPrChange>
          </w:tcPr>
          <w:p w14:paraId="7CFF552D" w14:textId="391A84C4" w:rsidR="00FE6B86" w:rsidRDefault="00FE6B86" w:rsidP="00FE6B86">
            <w:pPr>
              <w:jc w:val="both"/>
              <w:rPr>
                <w:ins w:id="540" w:author="Author"/>
                <w:rFonts w:ascii="Cambria" w:eastAsia="Cambria" w:hAnsi="Cambria" w:cs="Cambria"/>
                <w:b/>
                <w:noProof/>
                <w:lang w:val="en-ID"/>
              </w:rPr>
            </w:pPr>
            <w:ins w:id="541" w:author="Author">
              <w:r>
                <w:rPr>
                  <w:rFonts w:ascii="Cambria" w:eastAsia="Cambria" w:hAnsi="Cambria" w:cs="Cambria"/>
                  <w:b/>
                  <w:noProof/>
                  <w:lang w:val="en-ID"/>
                </w:rPr>
                <w:t>Aroma</w:t>
              </w:r>
            </w:ins>
          </w:p>
        </w:tc>
        <w:tc>
          <w:tcPr>
            <w:tcW w:w="1276" w:type="dxa"/>
            <w:tcBorders>
              <w:left w:val="nil"/>
              <w:right w:val="nil"/>
            </w:tcBorders>
            <w:tcPrChange w:id="542" w:author="Author">
              <w:tcPr>
                <w:tcW w:w="1276" w:type="dxa"/>
                <w:gridSpan w:val="2"/>
              </w:tcPr>
            </w:tcPrChange>
          </w:tcPr>
          <w:p w14:paraId="6A7396EE" w14:textId="77777777" w:rsidR="00FE6B86" w:rsidRDefault="00FE6B86">
            <w:pPr>
              <w:jc w:val="center"/>
              <w:rPr>
                <w:ins w:id="543" w:author="Author"/>
                <w:rFonts w:ascii="Cambria" w:eastAsia="Cambria" w:hAnsi="Cambria" w:cs="Cambria"/>
                <w:b/>
                <w:noProof/>
                <w:lang w:val="en-ID"/>
              </w:rPr>
              <w:pPrChange w:id="544" w:author="Author">
                <w:pPr>
                  <w:jc w:val="both"/>
                </w:pPr>
              </w:pPrChange>
            </w:pPr>
          </w:p>
        </w:tc>
        <w:tc>
          <w:tcPr>
            <w:tcW w:w="1276" w:type="dxa"/>
            <w:tcBorders>
              <w:left w:val="nil"/>
              <w:right w:val="nil"/>
            </w:tcBorders>
            <w:tcPrChange w:id="545" w:author="Author">
              <w:tcPr>
                <w:tcW w:w="1276" w:type="dxa"/>
                <w:gridSpan w:val="2"/>
              </w:tcPr>
            </w:tcPrChange>
          </w:tcPr>
          <w:p w14:paraId="6F7224C4" w14:textId="77777777" w:rsidR="00FE6B86" w:rsidRDefault="00FE6B86">
            <w:pPr>
              <w:jc w:val="center"/>
              <w:rPr>
                <w:ins w:id="546" w:author="Author"/>
                <w:rFonts w:ascii="Cambria" w:eastAsia="Cambria" w:hAnsi="Cambria" w:cs="Cambria"/>
                <w:b/>
                <w:noProof/>
                <w:lang w:val="en-ID"/>
              </w:rPr>
              <w:pPrChange w:id="547" w:author="Author">
                <w:pPr>
                  <w:jc w:val="both"/>
                </w:pPr>
              </w:pPrChange>
            </w:pPr>
          </w:p>
        </w:tc>
        <w:tc>
          <w:tcPr>
            <w:tcW w:w="1417" w:type="dxa"/>
            <w:tcBorders>
              <w:left w:val="nil"/>
              <w:right w:val="nil"/>
            </w:tcBorders>
            <w:tcPrChange w:id="548" w:author="Author">
              <w:tcPr>
                <w:tcW w:w="1417" w:type="dxa"/>
                <w:gridSpan w:val="2"/>
              </w:tcPr>
            </w:tcPrChange>
          </w:tcPr>
          <w:p w14:paraId="08F95A29" w14:textId="77777777" w:rsidR="00FE6B86" w:rsidRDefault="00FE6B86">
            <w:pPr>
              <w:jc w:val="center"/>
              <w:rPr>
                <w:ins w:id="549" w:author="Author"/>
                <w:rFonts w:ascii="Cambria" w:eastAsia="Cambria" w:hAnsi="Cambria" w:cs="Cambria"/>
                <w:b/>
                <w:noProof/>
                <w:lang w:val="en-ID"/>
              </w:rPr>
              <w:pPrChange w:id="550" w:author="Author">
                <w:pPr>
                  <w:jc w:val="both"/>
                </w:pPr>
              </w:pPrChange>
            </w:pPr>
          </w:p>
        </w:tc>
        <w:tc>
          <w:tcPr>
            <w:tcW w:w="1418" w:type="dxa"/>
            <w:tcBorders>
              <w:left w:val="nil"/>
              <w:right w:val="nil"/>
            </w:tcBorders>
            <w:tcPrChange w:id="551" w:author="Author">
              <w:tcPr>
                <w:tcW w:w="1418" w:type="dxa"/>
                <w:gridSpan w:val="2"/>
              </w:tcPr>
            </w:tcPrChange>
          </w:tcPr>
          <w:p w14:paraId="61047A2F" w14:textId="77777777" w:rsidR="00FE6B86" w:rsidRDefault="00FE6B86">
            <w:pPr>
              <w:jc w:val="center"/>
              <w:rPr>
                <w:ins w:id="552" w:author="Author"/>
                <w:rFonts w:ascii="Cambria" w:eastAsia="Cambria" w:hAnsi="Cambria" w:cs="Cambria"/>
                <w:b/>
                <w:noProof/>
                <w:lang w:val="en-ID"/>
              </w:rPr>
              <w:pPrChange w:id="553" w:author="Author">
                <w:pPr>
                  <w:jc w:val="both"/>
                </w:pPr>
              </w:pPrChange>
            </w:pPr>
          </w:p>
        </w:tc>
        <w:tc>
          <w:tcPr>
            <w:tcW w:w="1422" w:type="dxa"/>
            <w:tcBorders>
              <w:left w:val="nil"/>
              <w:right w:val="nil"/>
            </w:tcBorders>
            <w:tcPrChange w:id="554" w:author="Author">
              <w:tcPr>
                <w:tcW w:w="1842" w:type="dxa"/>
                <w:gridSpan w:val="3"/>
              </w:tcPr>
            </w:tcPrChange>
          </w:tcPr>
          <w:p w14:paraId="03D04C1F" w14:textId="77777777" w:rsidR="00FE6B86" w:rsidRDefault="00FE6B86">
            <w:pPr>
              <w:jc w:val="center"/>
              <w:rPr>
                <w:ins w:id="555" w:author="Author"/>
                <w:rFonts w:ascii="Cambria" w:eastAsia="Cambria" w:hAnsi="Cambria" w:cs="Cambria"/>
                <w:b/>
                <w:noProof/>
                <w:lang w:val="en-ID"/>
              </w:rPr>
              <w:pPrChange w:id="556" w:author="Author">
                <w:pPr>
                  <w:jc w:val="both"/>
                </w:pPr>
              </w:pPrChange>
            </w:pPr>
          </w:p>
        </w:tc>
      </w:tr>
      <w:tr w:rsidR="00FE6B86" w14:paraId="4BA46F34" w14:textId="77777777" w:rsidTr="00FE6B86">
        <w:tblPrEx>
          <w:tblW w:w="9644" w:type="dxa"/>
          <w:tblPrExChange w:id="557" w:author="Author">
            <w:tblPrEx>
              <w:tblW w:w="9634" w:type="dxa"/>
            </w:tblPrEx>
          </w:tblPrExChange>
        </w:tblPrEx>
        <w:trPr>
          <w:ins w:id="558" w:author="Author"/>
          <w:trPrChange w:id="559" w:author="Author">
            <w:trPr>
              <w:gridBefore w:val="1"/>
            </w:trPr>
          </w:trPrChange>
        </w:trPr>
        <w:tc>
          <w:tcPr>
            <w:tcW w:w="2835" w:type="dxa"/>
            <w:tcBorders>
              <w:left w:val="nil"/>
              <w:right w:val="nil"/>
            </w:tcBorders>
            <w:tcPrChange w:id="560" w:author="Author">
              <w:tcPr>
                <w:tcW w:w="2405" w:type="dxa"/>
                <w:tcBorders>
                  <w:left w:val="nil"/>
                </w:tcBorders>
              </w:tcPr>
            </w:tcPrChange>
          </w:tcPr>
          <w:p w14:paraId="7F477BA8" w14:textId="6F81AB31" w:rsidR="00FE6B86" w:rsidRDefault="00FE6B86">
            <w:pPr>
              <w:ind w:left="312"/>
              <w:jc w:val="both"/>
              <w:rPr>
                <w:ins w:id="561" w:author="Author"/>
                <w:rFonts w:ascii="Cambria" w:eastAsia="Cambria" w:hAnsi="Cambria" w:cs="Cambria"/>
                <w:b/>
                <w:noProof/>
                <w:lang w:val="en-ID"/>
              </w:rPr>
              <w:pPrChange w:id="562" w:author="Author">
                <w:pPr>
                  <w:jc w:val="both"/>
                </w:pPr>
              </w:pPrChange>
            </w:pPr>
            <w:ins w:id="563" w:author="Author">
              <w:r w:rsidRPr="005C0CF7">
                <w:rPr>
                  <w:rFonts w:ascii="Cambria" w:eastAsia="Cambria" w:hAnsi="Cambria" w:cs="Cambria"/>
                  <w:bCs/>
                  <w:noProof/>
                  <w:lang w:val="en-ID"/>
                </w:rPr>
                <w:t>Uji Mutu Hedonik</w:t>
              </w:r>
            </w:ins>
          </w:p>
        </w:tc>
        <w:tc>
          <w:tcPr>
            <w:tcW w:w="1276" w:type="dxa"/>
            <w:tcBorders>
              <w:left w:val="nil"/>
              <w:right w:val="nil"/>
            </w:tcBorders>
            <w:vAlign w:val="center"/>
            <w:tcPrChange w:id="564" w:author="Author">
              <w:tcPr>
                <w:tcW w:w="1276" w:type="dxa"/>
                <w:gridSpan w:val="2"/>
              </w:tcPr>
            </w:tcPrChange>
          </w:tcPr>
          <w:p w14:paraId="745FC78D" w14:textId="1D8D7A45" w:rsidR="00FE6B86" w:rsidRDefault="00FE6B86">
            <w:pPr>
              <w:jc w:val="center"/>
              <w:rPr>
                <w:ins w:id="565" w:author="Author"/>
                <w:rFonts w:ascii="Cambria" w:eastAsia="Cambria" w:hAnsi="Cambria" w:cs="Cambria"/>
                <w:b/>
                <w:noProof/>
                <w:lang w:val="en-ID"/>
              </w:rPr>
              <w:pPrChange w:id="566" w:author="Author">
                <w:pPr>
                  <w:jc w:val="both"/>
                </w:pPr>
              </w:pPrChange>
            </w:pPr>
            <w:ins w:id="567" w:author="Author">
              <w:r>
                <w:rPr>
                  <w:rFonts w:ascii="Cambria" w:eastAsia="Cambria" w:hAnsi="Cambria" w:cs="Cambria"/>
                  <w:noProof/>
                  <w:lang w:val="en-ID"/>
                </w:rPr>
                <w:t>4,50</w:t>
              </w:r>
            </w:ins>
          </w:p>
        </w:tc>
        <w:tc>
          <w:tcPr>
            <w:tcW w:w="1276" w:type="dxa"/>
            <w:tcBorders>
              <w:left w:val="nil"/>
              <w:right w:val="nil"/>
            </w:tcBorders>
            <w:vAlign w:val="center"/>
            <w:tcPrChange w:id="568" w:author="Author">
              <w:tcPr>
                <w:tcW w:w="1276" w:type="dxa"/>
                <w:gridSpan w:val="2"/>
              </w:tcPr>
            </w:tcPrChange>
          </w:tcPr>
          <w:p w14:paraId="19775F3E" w14:textId="579870B2" w:rsidR="00FE6B86" w:rsidRDefault="00FE6B86">
            <w:pPr>
              <w:jc w:val="center"/>
              <w:rPr>
                <w:ins w:id="569" w:author="Author"/>
                <w:rFonts w:ascii="Cambria" w:eastAsia="Cambria" w:hAnsi="Cambria" w:cs="Cambria"/>
                <w:b/>
                <w:noProof/>
                <w:lang w:val="en-ID"/>
              </w:rPr>
              <w:pPrChange w:id="570" w:author="Author">
                <w:pPr>
                  <w:jc w:val="both"/>
                </w:pPr>
              </w:pPrChange>
            </w:pPr>
            <w:ins w:id="571" w:author="Author">
              <w:r>
                <w:rPr>
                  <w:rFonts w:ascii="Cambria" w:eastAsia="Cambria" w:hAnsi="Cambria" w:cs="Cambria"/>
                  <w:noProof/>
                  <w:lang w:val="en-ID"/>
                </w:rPr>
                <w:t>2,80</w:t>
              </w:r>
            </w:ins>
          </w:p>
        </w:tc>
        <w:tc>
          <w:tcPr>
            <w:tcW w:w="1417" w:type="dxa"/>
            <w:tcBorders>
              <w:left w:val="nil"/>
              <w:right w:val="nil"/>
            </w:tcBorders>
            <w:vAlign w:val="center"/>
            <w:tcPrChange w:id="572" w:author="Author">
              <w:tcPr>
                <w:tcW w:w="1417" w:type="dxa"/>
                <w:gridSpan w:val="2"/>
              </w:tcPr>
            </w:tcPrChange>
          </w:tcPr>
          <w:p w14:paraId="138D7A1C" w14:textId="0E284F62" w:rsidR="00FE6B86" w:rsidRDefault="00FE6B86">
            <w:pPr>
              <w:jc w:val="center"/>
              <w:rPr>
                <w:ins w:id="573" w:author="Author"/>
                <w:rFonts w:ascii="Cambria" w:eastAsia="Cambria" w:hAnsi="Cambria" w:cs="Cambria"/>
                <w:b/>
                <w:noProof/>
                <w:lang w:val="en-ID"/>
              </w:rPr>
              <w:pPrChange w:id="574" w:author="Author">
                <w:pPr>
                  <w:jc w:val="both"/>
                </w:pPr>
              </w:pPrChange>
            </w:pPr>
            <w:ins w:id="575" w:author="Author">
              <w:r>
                <w:rPr>
                  <w:rFonts w:ascii="Cambria" w:eastAsia="Cambria" w:hAnsi="Cambria" w:cs="Cambria"/>
                  <w:noProof/>
                  <w:lang w:val="en-ID"/>
                </w:rPr>
                <w:t>2,37</w:t>
              </w:r>
            </w:ins>
          </w:p>
        </w:tc>
        <w:tc>
          <w:tcPr>
            <w:tcW w:w="1418" w:type="dxa"/>
            <w:tcBorders>
              <w:left w:val="nil"/>
              <w:right w:val="nil"/>
            </w:tcBorders>
            <w:vAlign w:val="center"/>
            <w:tcPrChange w:id="576" w:author="Author">
              <w:tcPr>
                <w:tcW w:w="1418" w:type="dxa"/>
                <w:gridSpan w:val="2"/>
              </w:tcPr>
            </w:tcPrChange>
          </w:tcPr>
          <w:p w14:paraId="35923A92" w14:textId="3B7A1999" w:rsidR="00FE6B86" w:rsidRDefault="00FE6B86">
            <w:pPr>
              <w:jc w:val="center"/>
              <w:rPr>
                <w:ins w:id="577" w:author="Author"/>
                <w:rFonts w:ascii="Cambria" w:eastAsia="Cambria" w:hAnsi="Cambria" w:cs="Cambria"/>
                <w:b/>
                <w:noProof/>
                <w:lang w:val="en-ID"/>
              </w:rPr>
              <w:pPrChange w:id="578" w:author="Author">
                <w:pPr>
                  <w:jc w:val="both"/>
                </w:pPr>
              </w:pPrChange>
            </w:pPr>
            <w:ins w:id="579" w:author="Author">
              <w:r>
                <w:rPr>
                  <w:rFonts w:ascii="Cambria" w:eastAsia="Cambria" w:hAnsi="Cambria" w:cs="Cambria"/>
                  <w:noProof/>
                  <w:lang w:val="en-ID"/>
                </w:rPr>
                <w:t>2,10</w:t>
              </w:r>
            </w:ins>
          </w:p>
        </w:tc>
        <w:tc>
          <w:tcPr>
            <w:tcW w:w="1422" w:type="dxa"/>
            <w:tcBorders>
              <w:left w:val="nil"/>
              <w:right w:val="nil"/>
            </w:tcBorders>
            <w:vAlign w:val="center"/>
            <w:tcPrChange w:id="580" w:author="Author">
              <w:tcPr>
                <w:tcW w:w="1842" w:type="dxa"/>
                <w:gridSpan w:val="3"/>
              </w:tcPr>
            </w:tcPrChange>
          </w:tcPr>
          <w:p w14:paraId="45DDC7EF" w14:textId="5634E8DC" w:rsidR="00FE6B86" w:rsidRDefault="00FE6B86">
            <w:pPr>
              <w:jc w:val="center"/>
              <w:rPr>
                <w:ins w:id="581" w:author="Author"/>
                <w:rFonts w:ascii="Cambria" w:eastAsia="Cambria" w:hAnsi="Cambria" w:cs="Cambria"/>
                <w:b/>
                <w:noProof/>
                <w:lang w:val="en-ID"/>
              </w:rPr>
              <w:pPrChange w:id="582" w:author="Author">
                <w:pPr>
                  <w:jc w:val="both"/>
                </w:pPr>
              </w:pPrChange>
            </w:pPr>
            <w:ins w:id="583" w:author="Author">
              <w:r>
                <w:rPr>
                  <w:rFonts w:ascii="Cambria" w:eastAsia="Cambria" w:hAnsi="Cambria" w:cs="Cambria"/>
                  <w:noProof/>
                  <w:lang w:val="en-ID"/>
                </w:rPr>
                <w:t>0,000*</w:t>
              </w:r>
            </w:ins>
          </w:p>
        </w:tc>
      </w:tr>
      <w:tr w:rsidR="00FE6B86" w14:paraId="613801C7" w14:textId="77777777" w:rsidTr="00FE6B86">
        <w:tblPrEx>
          <w:tblW w:w="9644" w:type="dxa"/>
          <w:tblPrExChange w:id="584" w:author="Author">
            <w:tblPrEx>
              <w:tblW w:w="9634" w:type="dxa"/>
            </w:tblPrEx>
          </w:tblPrExChange>
        </w:tblPrEx>
        <w:trPr>
          <w:ins w:id="585" w:author="Author"/>
          <w:trPrChange w:id="586" w:author="Author">
            <w:trPr>
              <w:gridBefore w:val="1"/>
            </w:trPr>
          </w:trPrChange>
        </w:trPr>
        <w:tc>
          <w:tcPr>
            <w:tcW w:w="2835" w:type="dxa"/>
            <w:tcBorders>
              <w:left w:val="nil"/>
              <w:right w:val="nil"/>
            </w:tcBorders>
            <w:tcPrChange w:id="587" w:author="Author">
              <w:tcPr>
                <w:tcW w:w="2405" w:type="dxa"/>
                <w:tcBorders>
                  <w:left w:val="nil"/>
                </w:tcBorders>
              </w:tcPr>
            </w:tcPrChange>
          </w:tcPr>
          <w:p w14:paraId="43F439C0" w14:textId="5C9170EF" w:rsidR="00FE6B86" w:rsidRDefault="00FE6B86">
            <w:pPr>
              <w:ind w:left="312"/>
              <w:jc w:val="both"/>
              <w:rPr>
                <w:ins w:id="588" w:author="Author"/>
                <w:rFonts w:ascii="Cambria" w:eastAsia="Cambria" w:hAnsi="Cambria" w:cs="Cambria"/>
                <w:b/>
                <w:noProof/>
                <w:lang w:val="en-ID"/>
              </w:rPr>
              <w:pPrChange w:id="589" w:author="Author">
                <w:pPr>
                  <w:jc w:val="both"/>
                </w:pPr>
              </w:pPrChange>
            </w:pPr>
            <w:ins w:id="590" w:author="Author">
              <w:r w:rsidRPr="005C0CF7">
                <w:rPr>
                  <w:rFonts w:ascii="Cambria" w:eastAsia="Cambria" w:hAnsi="Cambria" w:cs="Cambria"/>
                  <w:bCs/>
                  <w:noProof/>
                  <w:lang w:val="en-ID"/>
                </w:rPr>
                <w:t>Uji Hedonik</w:t>
              </w:r>
            </w:ins>
          </w:p>
        </w:tc>
        <w:tc>
          <w:tcPr>
            <w:tcW w:w="1276" w:type="dxa"/>
            <w:tcBorders>
              <w:left w:val="nil"/>
              <w:right w:val="nil"/>
            </w:tcBorders>
            <w:vAlign w:val="center"/>
            <w:tcPrChange w:id="591" w:author="Author">
              <w:tcPr>
                <w:tcW w:w="1276" w:type="dxa"/>
                <w:gridSpan w:val="2"/>
              </w:tcPr>
            </w:tcPrChange>
          </w:tcPr>
          <w:p w14:paraId="0B58569E" w14:textId="17E73565" w:rsidR="00FE6B86" w:rsidRDefault="00FE6B86">
            <w:pPr>
              <w:jc w:val="center"/>
              <w:rPr>
                <w:ins w:id="592" w:author="Author"/>
                <w:rFonts w:ascii="Cambria" w:eastAsia="Cambria" w:hAnsi="Cambria" w:cs="Cambria"/>
                <w:b/>
                <w:noProof/>
                <w:lang w:val="en-ID"/>
              </w:rPr>
              <w:pPrChange w:id="593" w:author="Author">
                <w:pPr>
                  <w:jc w:val="both"/>
                </w:pPr>
              </w:pPrChange>
            </w:pPr>
            <w:ins w:id="594" w:author="Author">
              <w:r>
                <w:rPr>
                  <w:rFonts w:ascii="Cambria" w:eastAsia="Cambria" w:hAnsi="Cambria" w:cs="Cambria"/>
                  <w:noProof/>
                  <w:lang w:val="en-ID"/>
                </w:rPr>
                <w:t>2,67</w:t>
              </w:r>
            </w:ins>
          </w:p>
        </w:tc>
        <w:tc>
          <w:tcPr>
            <w:tcW w:w="1276" w:type="dxa"/>
            <w:tcBorders>
              <w:left w:val="nil"/>
              <w:right w:val="nil"/>
            </w:tcBorders>
            <w:vAlign w:val="center"/>
            <w:tcPrChange w:id="595" w:author="Author">
              <w:tcPr>
                <w:tcW w:w="1276" w:type="dxa"/>
                <w:gridSpan w:val="2"/>
              </w:tcPr>
            </w:tcPrChange>
          </w:tcPr>
          <w:p w14:paraId="56FF9309" w14:textId="1BF8324B" w:rsidR="00FE6B86" w:rsidRDefault="00FE6B86">
            <w:pPr>
              <w:jc w:val="center"/>
              <w:rPr>
                <w:ins w:id="596" w:author="Author"/>
                <w:rFonts w:ascii="Cambria" w:eastAsia="Cambria" w:hAnsi="Cambria" w:cs="Cambria"/>
                <w:b/>
                <w:noProof/>
                <w:lang w:val="en-ID"/>
              </w:rPr>
              <w:pPrChange w:id="597" w:author="Author">
                <w:pPr>
                  <w:jc w:val="both"/>
                </w:pPr>
              </w:pPrChange>
            </w:pPr>
            <w:ins w:id="598" w:author="Author">
              <w:r>
                <w:rPr>
                  <w:rFonts w:ascii="Cambria" w:eastAsia="Cambria" w:hAnsi="Cambria" w:cs="Cambria"/>
                  <w:noProof/>
                  <w:lang w:val="en-ID"/>
                </w:rPr>
                <w:t>3,03</w:t>
              </w:r>
            </w:ins>
          </w:p>
        </w:tc>
        <w:tc>
          <w:tcPr>
            <w:tcW w:w="1417" w:type="dxa"/>
            <w:tcBorders>
              <w:left w:val="nil"/>
              <w:right w:val="nil"/>
            </w:tcBorders>
            <w:vAlign w:val="center"/>
            <w:tcPrChange w:id="599" w:author="Author">
              <w:tcPr>
                <w:tcW w:w="1417" w:type="dxa"/>
                <w:gridSpan w:val="2"/>
              </w:tcPr>
            </w:tcPrChange>
          </w:tcPr>
          <w:p w14:paraId="25B89D7B" w14:textId="1BAE2F7B" w:rsidR="00FE6B86" w:rsidRDefault="00FE6B86">
            <w:pPr>
              <w:jc w:val="center"/>
              <w:rPr>
                <w:ins w:id="600" w:author="Author"/>
                <w:rFonts w:ascii="Cambria" w:eastAsia="Cambria" w:hAnsi="Cambria" w:cs="Cambria"/>
                <w:b/>
                <w:noProof/>
                <w:lang w:val="en-ID"/>
              </w:rPr>
              <w:pPrChange w:id="601" w:author="Author">
                <w:pPr>
                  <w:jc w:val="both"/>
                </w:pPr>
              </w:pPrChange>
            </w:pPr>
            <w:ins w:id="602" w:author="Author">
              <w:r>
                <w:rPr>
                  <w:rFonts w:ascii="Cambria" w:eastAsia="Cambria" w:hAnsi="Cambria" w:cs="Cambria"/>
                  <w:noProof/>
                  <w:lang w:val="en-ID"/>
                </w:rPr>
                <w:t>3,30</w:t>
              </w:r>
            </w:ins>
          </w:p>
        </w:tc>
        <w:tc>
          <w:tcPr>
            <w:tcW w:w="1418" w:type="dxa"/>
            <w:tcBorders>
              <w:left w:val="nil"/>
              <w:right w:val="nil"/>
            </w:tcBorders>
            <w:vAlign w:val="center"/>
            <w:tcPrChange w:id="603" w:author="Author">
              <w:tcPr>
                <w:tcW w:w="1418" w:type="dxa"/>
                <w:gridSpan w:val="2"/>
              </w:tcPr>
            </w:tcPrChange>
          </w:tcPr>
          <w:p w14:paraId="367E5006" w14:textId="0460390F" w:rsidR="00FE6B86" w:rsidRDefault="00FE6B86">
            <w:pPr>
              <w:jc w:val="center"/>
              <w:rPr>
                <w:ins w:id="604" w:author="Author"/>
                <w:rFonts w:ascii="Cambria" w:eastAsia="Cambria" w:hAnsi="Cambria" w:cs="Cambria"/>
                <w:b/>
                <w:noProof/>
                <w:lang w:val="en-ID"/>
              </w:rPr>
              <w:pPrChange w:id="605" w:author="Author">
                <w:pPr>
                  <w:jc w:val="both"/>
                </w:pPr>
              </w:pPrChange>
            </w:pPr>
            <w:ins w:id="606" w:author="Author">
              <w:r>
                <w:rPr>
                  <w:rFonts w:ascii="Cambria" w:eastAsia="Cambria" w:hAnsi="Cambria" w:cs="Cambria"/>
                  <w:noProof/>
                  <w:lang w:val="en-ID"/>
                </w:rPr>
                <w:t>3,77</w:t>
              </w:r>
            </w:ins>
          </w:p>
        </w:tc>
        <w:tc>
          <w:tcPr>
            <w:tcW w:w="1422" w:type="dxa"/>
            <w:tcBorders>
              <w:left w:val="nil"/>
              <w:right w:val="nil"/>
            </w:tcBorders>
            <w:vAlign w:val="center"/>
            <w:tcPrChange w:id="607" w:author="Author">
              <w:tcPr>
                <w:tcW w:w="1842" w:type="dxa"/>
                <w:gridSpan w:val="3"/>
              </w:tcPr>
            </w:tcPrChange>
          </w:tcPr>
          <w:p w14:paraId="26D0D5F1" w14:textId="7A79B0D7" w:rsidR="00FE6B86" w:rsidRDefault="00FE6B86">
            <w:pPr>
              <w:jc w:val="center"/>
              <w:rPr>
                <w:ins w:id="608" w:author="Author"/>
                <w:rFonts w:ascii="Cambria" w:eastAsia="Cambria" w:hAnsi="Cambria" w:cs="Cambria"/>
                <w:b/>
                <w:noProof/>
                <w:lang w:val="en-ID"/>
              </w:rPr>
              <w:pPrChange w:id="609" w:author="Author">
                <w:pPr>
                  <w:jc w:val="both"/>
                </w:pPr>
              </w:pPrChange>
            </w:pPr>
            <w:ins w:id="610" w:author="Author">
              <w:r>
                <w:rPr>
                  <w:rFonts w:ascii="Cambria" w:eastAsia="Cambria" w:hAnsi="Cambria" w:cs="Cambria"/>
                  <w:noProof/>
                  <w:lang w:val="en-ID"/>
                </w:rPr>
                <w:t>0,000*</w:t>
              </w:r>
            </w:ins>
          </w:p>
        </w:tc>
      </w:tr>
      <w:tr w:rsidR="00FE6B86" w14:paraId="7AED837C" w14:textId="77777777" w:rsidTr="00FE6B86">
        <w:tblPrEx>
          <w:tblW w:w="9644" w:type="dxa"/>
          <w:tblPrExChange w:id="611" w:author="Author">
            <w:tblPrEx>
              <w:tblW w:w="9634" w:type="dxa"/>
            </w:tblPrEx>
          </w:tblPrExChange>
        </w:tblPrEx>
        <w:trPr>
          <w:ins w:id="612" w:author="Author"/>
          <w:trPrChange w:id="613" w:author="Author">
            <w:trPr>
              <w:gridBefore w:val="1"/>
            </w:trPr>
          </w:trPrChange>
        </w:trPr>
        <w:tc>
          <w:tcPr>
            <w:tcW w:w="2835" w:type="dxa"/>
            <w:tcBorders>
              <w:left w:val="nil"/>
              <w:right w:val="nil"/>
            </w:tcBorders>
            <w:tcPrChange w:id="614" w:author="Author">
              <w:tcPr>
                <w:tcW w:w="2405" w:type="dxa"/>
                <w:tcBorders>
                  <w:left w:val="nil"/>
                  <w:right w:val="nil"/>
                </w:tcBorders>
              </w:tcPr>
            </w:tcPrChange>
          </w:tcPr>
          <w:p w14:paraId="55D3FD88" w14:textId="49642865" w:rsidR="00FE6B86" w:rsidRDefault="00FE6B86" w:rsidP="00FE6B86">
            <w:pPr>
              <w:jc w:val="both"/>
              <w:rPr>
                <w:ins w:id="615" w:author="Author"/>
                <w:rFonts w:ascii="Cambria" w:eastAsia="Cambria" w:hAnsi="Cambria" w:cs="Cambria"/>
                <w:b/>
                <w:noProof/>
                <w:lang w:val="en-ID"/>
              </w:rPr>
            </w:pPr>
            <w:ins w:id="616" w:author="Author">
              <w:r>
                <w:rPr>
                  <w:rFonts w:ascii="Cambria" w:eastAsia="Cambria" w:hAnsi="Cambria" w:cs="Cambria"/>
                  <w:b/>
                  <w:noProof/>
                  <w:lang w:val="en-ID"/>
                </w:rPr>
                <w:t>Rasa Asam</w:t>
              </w:r>
            </w:ins>
          </w:p>
        </w:tc>
        <w:tc>
          <w:tcPr>
            <w:tcW w:w="1276" w:type="dxa"/>
            <w:tcBorders>
              <w:left w:val="nil"/>
              <w:right w:val="nil"/>
            </w:tcBorders>
            <w:tcPrChange w:id="617" w:author="Author">
              <w:tcPr>
                <w:tcW w:w="1276" w:type="dxa"/>
                <w:gridSpan w:val="2"/>
                <w:tcBorders>
                  <w:left w:val="nil"/>
                </w:tcBorders>
              </w:tcPr>
            </w:tcPrChange>
          </w:tcPr>
          <w:p w14:paraId="40B23E8C" w14:textId="77777777" w:rsidR="00FE6B86" w:rsidRDefault="00FE6B86">
            <w:pPr>
              <w:jc w:val="center"/>
              <w:rPr>
                <w:ins w:id="618" w:author="Author"/>
                <w:rFonts w:ascii="Cambria" w:eastAsia="Cambria" w:hAnsi="Cambria" w:cs="Cambria"/>
                <w:b/>
                <w:noProof/>
                <w:lang w:val="en-ID"/>
              </w:rPr>
              <w:pPrChange w:id="619" w:author="Author">
                <w:pPr>
                  <w:jc w:val="both"/>
                </w:pPr>
              </w:pPrChange>
            </w:pPr>
          </w:p>
        </w:tc>
        <w:tc>
          <w:tcPr>
            <w:tcW w:w="1276" w:type="dxa"/>
            <w:tcBorders>
              <w:left w:val="nil"/>
              <w:right w:val="nil"/>
            </w:tcBorders>
            <w:tcPrChange w:id="620" w:author="Author">
              <w:tcPr>
                <w:tcW w:w="1276" w:type="dxa"/>
                <w:gridSpan w:val="2"/>
              </w:tcPr>
            </w:tcPrChange>
          </w:tcPr>
          <w:p w14:paraId="1116492B" w14:textId="77777777" w:rsidR="00FE6B86" w:rsidRDefault="00FE6B86">
            <w:pPr>
              <w:jc w:val="center"/>
              <w:rPr>
                <w:ins w:id="621" w:author="Author"/>
                <w:rFonts w:ascii="Cambria" w:eastAsia="Cambria" w:hAnsi="Cambria" w:cs="Cambria"/>
                <w:b/>
                <w:noProof/>
                <w:lang w:val="en-ID"/>
              </w:rPr>
              <w:pPrChange w:id="622" w:author="Author">
                <w:pPr>
                  <w:jc w:val="both"/>
                </w:pPr>
              </w:pPrChange>
            </w:pPr>
          </w:p>
        </w:tc>
        <w:tc>
          <w:tcPr>
            <w:tcW w:w="1417" w:type="dxa"/>
            <w:tcBorders>
              <w:left w:val="nil"/>
              <w:right w:val="nil"/>
            </w:tcBorders>
            <w:tcPrChange w:id="623" w:author="Author">
              <w:tcPr>
                <w:tcW w:w="1417" w:type="dxa"/>
                <w:gridSpan w:val="2"/>
              </w:tcPr>
            </w:tcPrChange>
          </w:tcPr>
          <w:p w14:paraId="1F01B4F7" w14:textId="77777777" w:rsidR="00FE6B86" w:rsidRDefault="00FE6B86">
            <w:pPr>
              <w:jc w:val="center"/>
              <w:rPr>
                <w:ins w:id="624" w:author="Author"/>
                <w:rFonts w:ascii="Cambria" w:eastAsia="Cambria" w:hAnsi="Cambria" w:cs="Cambria"/>
                <w:b/>
                <w:noProof/>
                <w:lang w:val="en-ID"/>
              </w:rPr>
              <w:pPrChange w:id="625" w:author="Author">
                <w:pPr>
                  <w:jc w:val="both"/>
                </w:pPr>
              </w:pPrChange>
            </w:pPr>
          </w:p>
        </w:tc>
        <w:tc>
          <w:tcPr>
            <w:tcW w:w="1418" w:type="dxa"/>
            <w:tcBorders>
              <w:left w:val="nil"/>
              <w:right w:val="nil"/>
            </w:tcBorders>
            <w:tcPrChange w:id="626" w:author="Author">
              <w:tcPr>
                <w:tcW w:w="1418" w:type="dxa"/>
                <w:gridSpan w:val="2"/>
              </w:tcPr>
            </w:tcPrChange>
          </w:tcPr>
          <w:p w14:paraId="1F882001" w14:textId="77777777" w:rsidR="00FE6B86" w:rsidRDefault="00FE6B86">
            <w:pPr>
              <w:jc w:val="center"/>
              <w:rPr>
                <w:ins w:id="627" w:author="Author"/>
                <w:rFonts w:ascii="Cambria" w:eastAsia="Cambria" w:hAnsi="Cambria" w:cs="Cambria"/>
                <w:b/>
                <w:noProof/>
                <w:lang w:val="en-ID"/>
              </w:rPr>
              <w:pPrChange w:id="628" w:author="Author">
                <w:pPr>
                  <w:jc w:val="both"/>
                </w:pPr>
              </w:pPrChange>
            </w:pPr>
          </w:p>
        </w:tc>
        <w:tc>
          <w:tcPr>
            <w:tcW w:w="1422" w:type="dxa"/>
            <w:tcBorders>
              <w:left w:val="nil"/>
              <w:right w:val="nil"/>
            </w:tcBorders>
            <w:tcPrChange w:id="629" w:author="Author">
              <w:tcPr>
                <w:tcW w:w="1842" w:type="dxa"/>
                <w:gridSpan w:val="3"/>
                <w:tcBorders>
                  <w:right w:val="nil"/>
                </w:tcBorders>
              </w:tcPr>
            </w:tcPrChange>
          </w:tcPr>
          <w:p w14:paraId="444089A6" w14:textId="77777777" w:rsidR="00FE6B86" w:rsidRDefault="00FE6B86">
            <w:pPr>
              <w:jc w:val="center"/>
              <w:rPr>
                <w:ins w:id="630" w:author="Author"/>
                <w:rFonts w:ascii="Cambria" w:eastAsia="Cambria" w:hAnsi="Cambria" w:cs="Cambria"/>
                <w:b/>
                <w:noProof/>
                <w:lang w:val="en-ID"/>
              </w:rPr>
              <w:pPrChange w:id="631" w:author="Author">
                <w:pPr>
                  <w:jc w:val="both"/>
                </w:pPr>
              </w:pPrChange>
            </w:pPr>
          </w:p>
        </w:tc>
      </w:tr>
      <w:tr w:rsidR="00FE6B86" w14:paraId="250FC863" w14:textId="77777777" w:rsidTr="00FE6B86">
        <w:tblPrEx>
          <w:tblW w:w="9644" w:type="dxa"/>
          <w:tblPrExChange w:id="632" w:author="Author">
            <w:tblPrEx>
              <w:tblW w:w="9634" w:type="dxa"/>
            </w:tblPrEx>
          </w:tblPrExChange>
        </w:tblPrEx>
        <w:trPr>
          <w:ins w:id="633" w:author="Author"/>
          <w:trPrChange w:id="634" w:author="Author">
            <w:trPr>
              <w:gridBefore w:val="1"/>
            </w:trPr>
          </w:trPrChange>
        </w:trPr>
        <w:tc>
          <w:tcPr>
            <w:tcW w:w="2835" w:type="dxa"/>
            <w:tcBorders>
              <w:left w:val="nil"/>
              <w:right w:val="nil"/>
            </w:tcBorders>
            <w:tcPrChange w:id="635" w:author="Author">
              <w:tcPr>
                <w:tcW w:w="2405" w:type="dxa"/>
                <w:tcBorders>
                  <w:left w:val="nil"/>
                  <w:right w:val="nil"/>
                </w:tcBorders>
              </w:tcPr>
            </w:tcPrChange>
          </w:tcPr>
          <w:p w14:paraId="3AB533FB" w14:textId="6EC3C873" w:rsidR="00FE6B86" w:rsidRDefault="00FE6B86">
            <w:pPr>
              <w:ind w:left="312"/>
              <w:jc w:val="both"/>
              <w:rPr>
                <w:ins w:id="636" w:author="Author"/>
                <w:rFonts w:ascii="Cambria" w:eastAsia="Cambria" w:hAnsi="Cambria" w:cs="Cambria"/>
                <w:b/>
                <w:noProof/>
                <w:lang w:val="en-ID"/>
              </w:rPr>
              <w:pPrChange w:id="637" w:author="Author">
                <w:pPr>
                  <w:jc w:val="both"/>
                </w:pPr>
              </w:pPrChange>
            </w:pPr>
            <w:ins w:id="638" w:author="Author">
              <w:r w:rsidRPr="005C0CF7">
                <w:rPr>
                  <w:rFonts w:ascii="Cambria" w:eastAsia="Cambria" w:hAnsi="Cambria" w:cs="Cambria"/>
                  <w:bCs/>
                  <w:noProof/>
                  <w:lang w:val="en-ID"/>
                </w:rPr>
                <w:t>Uji Mutu Hedonik</w:t>
              </w:r>
            </w:ins>
          </w:p>
        </w:tc>
        <w:tc>
          <w:tcPr>
            <w:tcW w:w="1276" w:type="dxa"/>
            <w:tcBorders>
              <w:left w:val="nil"/>
              <w:right w:val="nil"/>
            </w:tcBorders>
            <w:vAlign w:val="center"/>
            <w:tcPrChange w:id="639" w:author="Author">
              <w:tcPr>
                <w:tcW w:w="1276" w:type="dxa"/>
                <w:gridSpan w:val="2"/>
                <w:tcBorders>
                  <w:left w:val="nil"/>
                </w:tcBorders>
              </w:tcPr>
            </w:tcPrChange>
          </w:tcPr>
          <w:p w14:paraId="549802F8" w14:textId="02FFA089" w:rsidR="00FE6B86" w:rsidRDefault="00FE6B86">
            <w:pPr>
              <w:jc w:val="center"/>
              <w:rPr>
                <w:ins w:id="640" w:author="Author"/>
                <w:rFonts w:ascii="Cambria" w:eastAsia="Cambria" w:hAnsi="Cambria" w:cs="Cambria"/>
                <w:b/>
                <w:noProof/>
                <w:lang w:val="en-ID"/>
              </w:rPr>
              <w:pPrChange w:id="641" w:author="Author">
                <w:pPr>
                  <w:jc w:val="both"/>
                </w:pPr>
              </w:pPrChange>
            </w:pPr>
            <w:ins w:id="642" w:author="Author">
              <w:r>
                <w:rPr>
                  <w:rFonts w:ascii="Cambria" w:eastAsia="Cambria" w:hAnsi="Cambria" w:cs="Cambria"/>
                  <w:noProof/>
                  <w:lang w:val="en-ID"/>
                </w:rPr>
                <w:t>4,93</w:t>
              </w:r>
            </w:ins>
          </w:p>
        </w:tc>
        <w:tc>
          <w:tcPr>
            <w:tcW w:w="1276" w:type="dxa"/>
            <w:tcBorders>
              <w:left w:val="nil"/>
              <w:right w:val="nil"/>
            </w:tcBorders>
            <w:vAlign w:val="center"/>
            <w:tcPrChange w:id="643" w:author="Author">
              <w:tcPr>
                <w:tcW w:w="1276" w:type="dxa"/>
                <w:gridSpan w:val="2"/>
              </w:tcPr>
            </w:tcPrChange>
          </w:tcPr>
          <w:p w14:paraId="66B6B550" w14:textId="23BE4D76" w:rsidR="00FE6B86" w:rsidRDefault="00FE6B86">
            <w:pPr>
              <w:jc w:val="center"/>
              <w:rPr>
                <w:ins w:id="644" w:author="Author"/>
                <w:rFonts w:ascii="Cambria" w:eastAsia="Cambria" w:hAnsi="Cambria" w:cs="Cambria"/>
                <w:b/>
                <w:noProof/>
                <w:lang w:val="en-ID"/>
              </w:rPr>
              <w:pPrChange w:id="645" w:author="Author">
                <w:pPr>
                  <w:jc w:val="both"/>
                </w:pPr>
              </w:pPrChange>
            </w:pPr>
            <w:ins w:id="646" w:author="Author">
              <w:r>
                <w:rPr>
                  <w:rFonts w:ascii="Cambria" w:eastAsia="Cambria" w:hAnsi="Cambria" w:cs="Cambria"/>
                  <w:noProof/>
                  <w:lang w:val="en-ID"/>
                </w:rPr>
                <w:t>3,67</w:t>
              </w:r>
            </w:ins>
          </w:p>
        </w:tc>
        <w:tc>
          <w:tcPr>
            <w:tcW w:w="1417" w:type="dxa"/>
            <w:tcBorders>
              <w:left w:val="nil"/>
              <w:right w:val="nil"/>
            </w:tcBorders>
            <w:vAlign w:val="center"/>
            <w:tcPrChange w:id="647" w:author="Author">
              <w:tcPr>
                <w:tcW w:w="1417" w:type="dxa"/>
                <w:gridSpan w:val="2"/>
              </w:tcPr>
            </w:tcPrChange>
          </w:tcPr>
          <w:p w14:paraId="0A56BA5F" w14:textId="56AE695B" w:rsidR="00FE6B86" w:rsidRDefault="00FE6B86">
            <w:pPr>
              <w:jc w:val="center"/>
              <w:rPr>
                <w:ins w:id="648" w:author="Author"/>
                <w:rFonts w:ascii="Cambria" w:eastAsia="Cambria" w:hAnsi="Cambria" w:cs="Cambria"/>
                <w:b/>
                <w:noProof/>
                <w:lang w:val="en-ID"/>
              </w:rPr>
              <w:pPrChange w:id="649" w:author="Author">
                <w:pPr>
                  <w:jc w:val="both"/>
                </w:pPr>
              </w:pPrChange>
            </w:pPr>
            <w:ins w:id="650" w:author="Author">
              <w:r>
                <w:rPr>
                  <w:rFonts w:ascii="Cambria" w:eastAsia="Cambria" w:hAnsi="Cambria" w:cs="Cambria"/>
                  <w:noProof/>
                  <w:lang w:val="en-ID"/>
                </w:rPr>
                <w:t>3,57</w:t>
              </w:r>
            </w:ins>
          </w:p>
        </w:tc>
        <w:tc>
          <w:tcPr>
            <w:tcW w:w="1418" w:type="dxa"/>
            <w:tcBorders>
              <w:left w:val="nil"/>
              <w:right w:val="nil"/>
            </w:tcBorders>
            <w:vAlign w:val="center"/>
            <w:tcPrChange w:id="651" w:author="Author">
              <w:tcPr>
                <w:tcW w:w="1418" w:type="dxa"/>
                <w:gridSpan w:val="2"/>
              </w:tcPr>
            </w:tcPrChange>
          </w:tcPr>
          <w:p w14:paraId="3C388F1A" w14:textId="7C0CAF75" w:rsidR="00FE6B86" w:rsidRDefault="00FE6B86">
            <w:pPr>
              <w:jc w:val="center"/>
              <w:rPr>
                <w:ins w:id="652" w:author="Author"/>
                <w:rFonts w:ascii="Cambria" w:eastAsia="Cambria" w:hAnsi="Cambria" w:cs="Cambria"/>
                <w:b/>
                <w:noProof/>
                <w:lang w:val="en-ID"/>
              </w:rPr>
              <w:pPrChange w:id="653" w:author="Author">
                <w:pPr>
                  <w:jc w:val="both"/>
                </w:pPr>
              </w:pPrChange>
            </w:pPr>
            <w:ins w:id="654" w:author="Author">
              <w:r>
                <w:rPr>
                  <w:rFonts w:ascii="Cambria" w:eastAsia="Cambria" w:hAnsi="Cambria" w:cs="Cambria"/>
                  <w:noProof/>
                  <w:lang w:val="en-ID"/>
                </w:rPr>
                <w:t>3,20</w:t>
              </w:r>
            </w:ins>
          </w:p>
        </w:tc>
        <w:tc>
          <w:tcPr>
            <w:tcW w:w="1422" w:type="dxa"/>
            <w:tcBorders>
              <w:left w:val="nil"/>
              <w:right w:val="nil"/>
            </w:tcBorders>
            <w:vAlign w:val="center"/>
            <w:tcPrChange w:id="655" w:author="Author">
              <w:tcPr>
                <w:tcW w:w="1842" w:type="dxa"/>
                <w:gridSpan w:val="3"/>
                <w:tcBorders>
                  <w:right w:val="nil"/>
                </w:tcBorders>
              </w:tcPr>
            </w:tcPrChange>
          </w:tcPr>
          <w:p w14:paraId="60D6A1F3" w14:textId="0DB40ED2" w:rsidR="00FE6B86" w:rsidRDefault="00FE6B86">
            <w:pPr>
              <w:jc w:val="center"/>
              <w:rPr>
                <w:ins w:id="656" w:author="Author"/>
                <w:rFonts w:ascii="Cambria" w:eastAsia="Cambria" w:hAnsi="Cambria" w:cs="Cambria"/>
                <w:b/>
                <w:noProof/>
                <w:lang w:val="en-ID"/>
              </w:rPr>
              <w:pPrChange w:id="657" w:author="Author">
                <w:pPr>
                  <w:jc w:val="both"/>
                </w:pPr>
              </w:pPrChange>
            </w:pPr>
            <w:ins w:id="658" w:author="Author">
              <w:r>
                <w:rPr>
                  <w:rFonts w:ascii="Cambria" w:eastAsia="Cambria" w:hAnsi="Cambria" w:cs="Cambria"/>
                  <w:noProof/>
                  <w:lang w:val="en-ID"/>
                </w:rPr>
                <w:t>0,000*</w:t>
              </w:r>
            </w:ins>
          </w:p>
        </w:tc>
      </w:tr>
      <w:tr w:rsidR="00FE6B86" w14:paraId="321F8ECF" w14:textId="77777777" w:rsidTr="00FE6B86">
        <w:tblPrEx>
          <w:tblW w:w="9644" w:type="dxa"/>
          <w:tblPrExChange w:id="659" w:author="Author">
            <w:tblPrEx>
              <w:tblW w:w="9634" w:type="dxa"/>
            </w:tblPrEx>
          </w:tblPrExChange>
        </w:tblPrEx>
        <w:trPr>
          <w:ins w:id="660" w:author="Author"/>
          <w:trPrChange w:id="661" w:author="Author">
            <w:trPr>
              <w:gridBefore w:val="1"/>
            </w:trPr>
          </w:trPrChange>
        </w:trPr>
        <w:tc>
          <w:tcPr>
            <w:tcW w:w="2835" w:type="dxa"/>
            <w:tcBorders>
              <w:left w:val="nil"/>
              <w:right w:val="nil"/>
            </w:tcBorders>
            <w:tcPrChange w:id="662" w:author="Author">
              <w:tcPr>
                <w:tcW w:w="2405" w:type="dxa"/>
                <w:tcBorders>
                  <w:left w:val="nil"/>
                  <w:right w:val="nil"/>
                </w:tcBorders>
              </w:tcPr>
            </w:tcPrChange>
          </w:tcPr>
          <w:p w14:paraId="088ECA50" w14:textId="67EDCAF4" w:rsidR="00FE6B86" w:rsidRDefault="00FE6B86">
            <w:pPr>
              <w:ind w:left="312"/>
              <w:jc w:val="both"/>
              <w:rPr>
                <w:ins w:id="663" w:author="Author"/>
                <w:rFonts w:ascii="Cambria" w:eastAsia="Cambria" w:hAnsi="Cambria" w:cs="Cambria"/>
                <w:b/>
                <w:noProof/>
                <w:lang w:val="en-ID"/>
              </w:rPr>
              <w:pPrChange w:id="664" w:author="Author">
                <w:pPr>
                  <w:jc w:val="both"/>
                </w:pPr>
              </w:pPrChange>
            </w:pPr>
            <w:ins w:id="665" w:author="Author">
              <w:r w:rsidRPr="005C0CF7">
                <w:rPr>
                  <w:rFonts w:ascii="Cambria" w:eastAsia="Cambria" w:hAnsi="Cambria" w:cs="Cambria"/>
                  <w:bCs/>
                  <w:noProof/>
                  <w:lang w:val="en-ID"/>
                </w:rPr>
                <w:t>Uji Hedonik</w:t>
              </w:r>
            </w:ins>
          </w:p>
        </w:tc>
        <w:tc>
          <w:tcPr>
            <w:tcW w:w="1276" w:type="dxa"/>
            <w:tcBorders>
              <w:left w:val="nil"/>
              <w:right w:val="nil"/>
            </w:tcBorders>
            <w:vAlign w:val="center"/>
            <w:tcPrChange w:id="666" w:author="Author">
              <w:tcPr>
                <w:tcW w:w="1276" w:type="dxa"/>
                <w:gridSpan w:val="2"/>
                <w:tcBorders>
                  <w:left w:val="nil"/>
                </w:tcBorders>
              </w:tcPr>
            </w:tcPrChange>
          </w:tcPr>
          <w:p w14:paraId="68F41DA0" w14:textId="575E533F" w:rsidR="00FE6B86" w:rsidRDefault="00FE6B86">
            <w:pPr>
              <w:jc w:val="center"/>
              <w:rPr>
                <w:ins w:id="667" w:author="Author"/>
                <w:rFonts w:ascii="Cambria" w:eastAsia="Cambria" w:hAnsi="Cambria" w:cs="Cambria"/>
                <w:b/>
                <w:noProof/>
                <w:lang w:val="en-ID"/>
              </w:rPr>
              <w:pPrChange w:id="668" w:author="Author">
                <w:pPr>
                  <w:jc w:val="both"/>
                </w:pPr>
              </w:pPrChange>
            </w:pPr>
            <w:ins w:id="669" w:author="Author">
              <w:r>
                <w:rPr>
                  <w:rFonts w:ascii="Cambria" w:eastAsia="Cambria" w:hAnsi="Cambria" w:cs="Cambria"/>
                  <w:noProof/>
                  <w:lang w:val="en-ID"/>
                </w:rPr>
                <w:t>2,73</w:t>
              </w:r>
            </w:ins>
          </w:p>
        </w:tc>
        <w:tc>
          <w:tcPr>
            <w:tcW w:w="1276" w:type="dxa"/>
            <w:tcBorders>
              <w:left w:val="nil"/>
              <w:right w:val="nil"/>
            </w:tcBorders>
            <w:vAlign w:val="center"/>
            <w:tcPrChange w:id="670" w:author="Author">
              <w:tcPr>
                <w:tcW w:w="1276" w:type="dxa"/>
                <w:gridSpan w:val="2"/>
              </w:tcPr>
            </w:tcPrChange>
          </w:tcPr>
          <w:p w14:paraId="782176A9" w14:textId="58AC7A44" w:rsidR="00FE6B86" w:rsidRDefault="00FE6B86">
            <w:pPr>
              <w:jc w:val="center"/>
              <w:rPr>
                <w:ins w:id="671" w:author="Author"/>
                <w:rFonts w:ascii="Cambria" w:eastAsia="Cambria" w:hAnsi="Cambria" w:cs="Cambria"/>
                <w:b/>
                <w:noProof/>
                <w:lang w:val="en-ID"/>
              </w:rPr>
              <w:pPrChange w:id="672" w:author="Author">
                <w:pPr>
                  <w:jc w:val="both"/>
                </w:pPr>
              </w:pPrChange>
            </w:pPr>
            <w:ins w:id="673" w:author="Author">
              <w:r>
                <w:rPr>
                  <w:rFonts w:ascii="Cambria" w:eastAsia="Cambria" w:hAnsi="Cambria" w:cs="Cambria"/>
                  <w:noProof/>
                  <w:lang w:val="en-ID"/>
                </w:rPr>
                <w:t>3,53</w:t>
              </w:r>
            </w:ins>
          </w:p>
        </w:tc>
        <w:tc>
          <w:tcPr>
            <w:tcW w:w="1417" w:type="dxa"/>
            <w:tcBorders>
              <w:left w:val="nil"/>
              <w:right w:val="nil"/>
            </w:tcBorders>
            <w:vAlign w:val="center"/>
            <w:tcPrChange w:id="674" w:author="Author">
              <w:tcPr>
                <w:tcW w:w="1417" w:type="dxa"/>
                <w:gridSpan w:val="2"/>
              </w:tcPr>
            </w:tcPrChange>
          </w:tcPr>
          <w:p w14:paraId="36D2350B" w14:textId="6BDB6F7F" w:rsidR="00FE6B86" w:rsidRDefault="00FE6B86">
            <w:pPr>
              <w:jc w:val="center"/>
              <w:rPr>
                <w:ins w:id="675" w:author="Author"/>
                <w:rFonts w:ascii="Cambria" w:eastAsia="Cambria" w:hAnsi="Cambria" w:cs="Cambria"/>
                <w:b/>
                <w:noProof/>
                <w:lang w:val="en-ID"/>
              </w:rPr>
              <w:pPrChange w:id="676" w:author="Author">
                <w:pPr>
                  <w:jc w:val="both"/>
                </w:pPr>
              </w:pPrChange>
            </w:pPr>
            <w:ins w:id="677" w:author="Author">
              <w:r>
                <w:rPr>
                  <w:rFonts w:ascii="Cambria" w:eastAsia="Cambria" w:hAnsi="Cambria" w:cs="Cambria"/>
                  <w:noProof/>
                  <w:lang w:val="en-ID"/>
                </w:rPr>
                <w:t>3,07</w:t>
              </w:r>
            </w:ins>
          </w:p>
        </w:tc>
        <w:tc>
          <w:tcPr>
            <w:tcW w:w="1418" w:type="dxa"/>
            <w:tcBorders>
              <w:left w:val="nil"/>
              <w:right w:val="nil"/>
            </w:tcBorders>
            <w:vAlign w:val="center"/>
            <w:tcPrChange w:id="678" w:author="Author">
              <w:tcPr>
                <w:tcW w:w="1418" w:type="dxa"/>
                <w:gridSpan w:val="2"/>
              </w:tcPr>
            </w:tcPrChange>
          </w:tcPr>
          <w:p w14:paraId="3949C661" w14:textId="5C515172" w:rsidR="00FE6B86" w:rsidRDefault="00FE6B86">
            <w:pPr>
              <w:jc w:val="center"/>
              <w:rPr>
                <w:ins w:id="679" w:author="Author"/>
                <w:rFonts w:ascii="Cambria" w:eastAsia="Cambria" w:hAnsi="Cambria" w:cs="Cambria"/>
                <w:b/>
                <w:noProof/>
                <w:lang w:val="en-ID"/>
              </w:rPr>
              <w:pPrChange w:id="680" w:author="Author">
                <w:pPr>
                  <w:jc w:val="both"/>
                </w:pPr>
              </w:pPrChange>
            </w:pPr>
            <w:ins w:id="681" w:author="Author">
              <w:r>
                <w:rPr>
                  <w:rFonts w:ascii="Cambria" w:eastAsia="Cambria" w:hAnsi="Cambria" w:cs="Cambria"/>
                  <w:noProof/>
                  <w:lang w:val="en-ID"/>
                </w:rPr>
                <w:t>2,73</w:t>
              </w:r>
            </w:ins>
          </w:p>
        </w:tc>
        <w:tc>
          <w:tcPr>
            <w:tcW w:w="1422" w:type="dxa"/>
            <w:tcBorders>
              <w:left w:val="nil"/>
              <w:right w:val="nil"/>
            </w:tcBorders>
            <w:vAlign w:val="center"/>
            <w:tcPrChange w:id="682" w:author="Author">
              <w:tcPr>
                <w:tcW w:w="1842" w:type="dxa"/>
                <w:gridSpan w:val="3"/>
                <w:tcBorders>
                  <w:right w:val="nil"/>
                </w:tcBorders>
              </w:tcPr>
            </w:tcPrChange>
          </w:tcPr>
          <w:p w14:paraId="5E4C59D8" w14:textId="36AE7B6D" w:rsidR="00FE6B86" w:rsidRDefault="00FE6B86">
            <w:pPr>
              <w:jc w:val="center"/>
              <w:rPr>
                <w:ins w:id="683" w:author="Author"/>
                <w:rFonts w:ascii="Cambria" w:eastAsia="Cambria" w:hAnsi="Cambria" w:cs="Cambria"/>
                <w:b/>
                <w:noProof/>
                <w:lang w:val="en-ID"/>
              </w:rPr>
              <w:pPrChange w:id="684" w:author="Author">
                <w:pPr>
                  <w:jc w:val="both"/>
                </w:pPr>
              </w:pPrChange>
            </w:pPr>
            <w:ins w:id="685" w:author="Author">
              <w:r>
                <w:rPr>
                  <w:rFonts w:ascii="Cambria" w:eastAsia="Cambria" w:hAnsi="Cambria" w:cs="Cambria"/>
                  <w:noProof/>
                  <w:lang w:val="en-ID"/>
                </w:rPr>
                <w:t>0,000*</w:t>
              </w:r>
            </w:ins>
          </w:p>
        </w:tc>
      </w:tr>
      <w:tr w:rsidR="00FE6B86" w14:paraId="15C3337A" w14:textId="77777777" w:rsidTr="00FE6B86">
        <w:tblPrEx>
          <w:tblW w:w="9644" w:type="dxa"/>
          <w:tblPrExChange w:id="686" w:author="Author">
            <w:tblPrEx>
              <w:tblW w:w="9634" w:type="dxa"/>
            </w:tblPrEx>
          </w:tblPrExChange>
        </w:tblPrEx>
        <w:trPr>
          <w:ins w:id="687" w:author="Author"/>
          <w:trPrChange w:id="688" w:author="Author">
            <w:trPr>
              <w:gridBefore w:val="1"/>
            </w:trPr>
          </w:trPrChange>
        </w:trPr>
        <w:tc>
          <w:tcPr>
            <w:tcW w:w="2835" w:type="dxa"/>
            <w:tcBorders>
              <w:left w:val="nil"/>
              <w:right w:val="nil"/>
            </w:tcBorders>
            <w:tcPrChange w:id="689" w:author="Author">
              <w:tcPr>
                <w:tcW w:w="2405" w:type="dxa"/>
                <w:tcBorders>
                  <w:left w:val="nil"/>
                </w:tcBorders>
              </w:tcPr>
            </w:tcPrChange>
          </w:tcPr>
          <w:p w14:paraId="4DD13F29" w14:textId="226E98B0" w:rsidR="00FE6B86" w:rsidRDefault="00FE6B86" w:rsidP="00FE6B86">
            <w:pPr>
              <w:jc w:val="both"/>
              <w:rPr>
                <w:ins w:id="690" w:author="Author"/>
                <w:rFonts w:ascii="Cambria" w:eastAsia="Cambria" w:hAnsi="Cambria" w:cs="Cambria"/>
                <w:b/>
                <w:noProof/>
                <w:lang w:val="en-ID"/>
              </w:rPr>
            </w:pPr>
            <w:ins w:id="691" w:author="Author">
              <w:r>
                <w:rPr>
                  <w:rFonts w:ascii="Cambria" w:eastAsia="Cambria" w:hAnsi="Cambria" w:cs="Cambria"/>
                  <w:b/>
                  <w:noProof/>
                  <w:lang w:val="en-ID"/>
                </w:rPr>
                <w:t>Rasa Manis</w:t>
              </w:r>
            </w:ins>
          </w:p>
        </w:tc>
        <w:tc>
          <w:tcPr>
            <w:tcW w:w="1276" w:type="dxa"/>
            <w:tcBorders>
              <w:left w:val="nil"/>
              <w:right w:val="nil"/>
            </w:tcBorders>
            <w:tcPrChange w:id="692" w:author="Author">
              <w:tcPr>
                <w:tcW w:w="1276" w:type="dxa"/>
                <w:gridSpan w:val="2"/>
              </w:tcPr>
            </w:tcPrChange>
          </w:tcPr>
          <w:p w14:paraId="6F70F3B7" w14:textId="77777777" w:rsidR="00FE6B86" w:rsidRDefault="00FE6B86">
            <w:pPr>
              <w:jc w:val="center"/>
              <w:rPr>
                <w:ins w:id="693" w:author="Author"/>
                <w:rFonts w:ascii="Cambria" w:eastAsia="Cambria" w:hAnsi="Cambria" w:cs="Cambria"/>
                <w:b/>
                <w:noProof/>
                <w:lang w:val="en-ID"/>
              </w:rPr>
              <w:pPrChange w:id="694" w:author="Author">
                <w:pPr>
                  <w:jc w:val="both"/>
                </w:pPr>
              </w:pPrChange>
            </w:pPr>
          </w:p>
        </w:tc>
        <w:tc>
          <w:tcPr>
            <w:tcW w:w="1276" w:type="dxa"/>
            <w:tcBorders>
              <w:left w:val="nil"/>
              <w:right w:val="nil"/>
            </w:tcBorders>
            <w:tcPrChange w:id="695" w:author="Author">
              <w:tcPr>
                <w:tcW w:w="1276" w:type="dxa"/>
                <w:gridSpan w:val="2"/>
              </w:tcPr>
            </w:tcPrChange>
          </w:tcPr>
          <w:p w14:paraId="5B429BEE" w14:textId="77777777" w:rsidR="00FE6B86" w:rsidRDefault="00FE6B86">
            <w:pPr>
              <w:jc w:val="center"/>
              <w:rPr>
                <w:ins w:id="696" w:author="Author"/>
                <w:rFonts w:ascii="Cambria" w:eastAsia="Cambria" w:hAnsi="Cambria" w:cs="Cambria"/>
                <w:b/>
                <w:noProof/>
                <w:lang w:val="en-ID"/>
              </w:rPr>
              <w:pPrChange w:id="697" w:author="Author">
                <w:pPr>
                  <w:jc w:val="both"/>
                </w:pPr>
              </w:pPrChange>
            </w:pPr>
          </w:p>
        </w:tc>
        <w:tc>
          <w:tcPr>
            <w:tcW w:w="1417" w:type="dxa"/>
            <w:tcBorders>
              <w:left w:val="nil"/>
              <w:right w:val="nil"/>
            </w:tcBorders>
            <w:tcPrChange w:id="698" w:author="Author">
              <w:tcPr>
                <w:tcW w:w="1417" w:type="dxa"/>
                <w:gridSpan w:val="2"/>
              </w:tcPr>
            </w:tcPrChange>
          </w:tcPr>
          <w:p w14:paraId="2564DB65" w14:textId="77777777" w:rsidR="00FE6B86" w:rsidRDefault="00FE6B86">
            <w:pPr>
              <w:jc w:val="center"/>
              <w:rPr>
                <w:ins w:id="699" w:author="Author"/>
                <w:rFonts w:ascii="Cambria" w:eastAsia="Cambria" w:hAnsi="Cambria" w:cs="Cambria"/>
                <w:b/>
                <w:noProof/>
                <w:lang w:val="en-ID"/>
              </w:rPr>
              <w:pPrChange w:id="700" w:author="Author">
                <w:pPr>
                  <w:jc w:val="both"/>
                </w:pPr>
              </w:pPrChange>
            </w:pPr>
          </w:p>
        </w:tc>
        <w:tc>
          <w:tcPr>
            <w:tcW w:w="1418" w:type="dxa"/>
            <w:tcBorders>
              <w:left w:val="nil"/>
              <w:right w:val="nil"/>
            </w:tcBorders>
            <w:tcPrChange w:id="701" w:author="Author">
              <w:tcPr>
                <w:tcW w:w="1418" w:type="dxa"/>
                <w:gridSpan w:val="2"/>
              </w:tcPr>
            </w:tcPrChange>
          </w:tcPr>
          <w:p w14:paraId="294174AE" w14:textId="77777777" w:rsidR="00FE6B86" w:rsidRDefault="00FE6B86">
            <w:pPr>
              <w:jc w:val="center"/>
              <w:rPr>
                <w:ins w:id="702" w:author="Author"/>
                <w:rFonts w:ascii="Cambria" w:eastAsia="Cambria" w:hAnsi="Cambria" w:cs="Cambria"/>
                <w:b/>
                <w:noProof/>
                <w:lang w:val="en-ID"/>
              </w:rPr>
              <w:pPrChange w:id="703" w:author="Author">
                <w:pPr>
                  <w:jc w:val="both"/>
                </w:pPr>
              </w:pPrChange>
            </w:pPr>
          </w:p>
        </w:tc>
        <w:tc>
          <w:tcPr>
            <w:tcW w:w="1422" w:type="dxa"/>
            <w:tcBorders>
              <w:left w:val="nil"/>
              <w:right w:val="nil"/>
            </w:tcBorders>
            <w:tcPrChange w:id="704" w:author="Author">
              <w:tcPr>
                <w:tcW w:w="1842" w:type="dxa"/>
                <w:gridSpan w:val="3"/>
              </w:tcPr>
            </w:tcPrChange>
          </w:tcPr>
          <w:p w14:paraId="4F25F986" w14:textId="77777777" w:rsidR="00FE6B86" w:rsidRDefault="00FE6B86">
            <w:pPr>
              <w:jc w:val="center"/>
              <w:rPr>
                <w:ins w:id="705" w:author="Author"/>
                <w:rFonts w:ascii="Cambria" w:eastAsia="Cambria" w:hAnsi="Cambria" w:cs="Cambria"/>
                <w:b/>
                <w:noProof/>
                <w:lang w:val="en-ID"/>
              </w:rPr>
              <w:pPrChange w:id="706" w:author="Author">
                <w:pPr>
                  <w:jc w:val="both"/>
                </w:pPr>
              </w:pPrChange>
            </w:pPr>
          </w:p>
        </w:tc>
      </w:tr>
      <w:tr w:rsidR="00FE6B86" w14:paraId="6856CF6C" w14:textId="77777777" w:rsidTr="00FE6B86">
        <w:tblPrEx>
          <w:tblW w:w="9644" w:type="dxa"/>
          <w:tblPrExChange w:id="707" w:author="Author">
            <w:tblPrEx>
              <w:tblW w:w="9634" w:type="dxa"/>
            </w:tblPrEx>
          </w:tblPrExChange>
        </w:tblPrEx>
        <w:trPr>
          <w:ins w:id="708" w:author="Author"/>
          <w:trPrChange w:id="709" w:author="Author">
            <w:trPr>
              <w:gridBefore w:val="1"/>
            </w:trPr>
          </w:trPrChange>
        </w:trPr>
        <w:tc>
          <w:tcPr>
            <w:tcW w:w="2835" w:type="dxa"/>
            <w:tcBorders>
              <w:left w:val="nil"/>
              <w:right w:val="nil"/>
            </w:tcBorders>
            <w:tcPrChange w:id="710" w:author="Author">
              <w:tcPr>
                <w:tcW w:w="2405" w:type="dxa"/>
                <w:tcBorders>
                  <w:left w:val="nil"/>
                  <w:right w:val="nil"/>
                </w:tcBorders>
              </w:tcPr>
            </w:tcPrChange>
          </w:tcPr>
          <w:p w14:paraId="70D3C29F" w14:textId="1597ACE7" w:rsidR="00FE6B86" w:rsidRDefault="00FE6B86">
            <w:pPr>
              <w:ind w:left="312"/>
              <w:jc w:val="both"/>
              <w:rPr>
                <w:ins w:id="711" w:author="Author"/>
                <w:rFonts w:ascii="Cambria" w:eastAsia="Cambria" w:hAnsi="Cambria" w:cs="Cambria"/>
                <w:b/>
                <w:noProof/>
                <w:lang w:val="en-ID"/>
              </w:rPr>
              <w:pPrChange w:id="712" w:author="Author">
                <w:pPr>
                  <w:jc w:val="both"/>
                </w:pPr>
              </w:pPrChange>
            </w:pPr>
            <w:ins w:id="713" w:author="Author">
              <w:r w:rsidRPr="005C0CF7">
                <w:rPr>
                  <w:rFonts w:ascii="Cambria" w:eastAsia="Cambria" w:hAnsi="Cambria" w:cs="Cambria"/>
                  <w:bCs/>
                  <w:noProof/>
                  <w:lang w:val="en-ID"/>
                </w:rPr>
                <w:t>Uji Mutu Hedonik</w:t>
              </w:r>
            </w:ins>
          </w:p>
        </w:tc>
        <w:tc>
          <w:tcPr>
            <w:tcW w:w="1276" w:type="dxa"/>
            <w:tcBorders>
              <w:left w:val="nil"/>
              <w:right w:val="nil"/>
            </w:tcBorders>
            <w:vAlign w:val="center"/>
            <w:tcPrChange w:id="714" w:author="Author">
              <w:tcPr>
                <w:tcW w:w="1276" w:type="dxa"/>
                <w:gridSpan w:val="2"/>
                <w:tcBorders>
                  <w:left w:val="nil"/>
                </w:tcBorders>
              </w:tcPr>
            </w:tcPrChange>
          </w:tcPr>
          <w:p w14:paraId="06DE4E6B" w14:textId="415E80B5" w:rsidR="00FE6B86" w:rsidRDefault="00FE6B86">
            <w:pPr>
              <w:jc w:val="center"/>
              <w:rPr>
                <w:ins w:id="715" w:author="Author"/>
                <w:rFonts w:ascii="Cambria" w:eastAsia="Cambria" w:hAnsi="Cambria" w:cs="Cambria"/>
                <w:b/>
                <w:noProof/>
                <w:lang w:val="en-ID"/>
              </w:rPr>
              <w:pPrChange w:id="716" w:author="Author">
                <w:pPr>
                  <w:jc w:val="both"/>
                </w:pPr>
              </w:pPrChange>
            </w:pPr>
            <w:ins w:id="717" w:author="Author">
              <w:r>
                <w:rPr>
                  <w:rFonts w:ascii="Cambria" w:eastAsia="Cambria" w:hAnsi="Cambria" w:cs="Cambria"/>
                  <w:noProof/>
                  <w:lang w:val="en-ID"/>
                </w:rPr>
                <w:t>1,37</w:t>
              </w:r>
            </w:ins>
          </w:p>
        </w:tc>
        <w:tc>
          <w:tcPr>
            <w:tcW w:w="1276" w:type="dxa"/>
            <w:tcBorders>
              <w:left w:val="nil"/>
              <w:right w:val="nil"/>
            </w:tcBorders>
            <w:vAlign w:val="center"/>
            <w:tcPrChange w:id="718" w:author="Author">
              <w:tcPr>
                <w:tcW w:w="1276" w:type="dxa"/>
                <w:gridSpan w:val="2"/>
              </w:tcPr>
            </w:tcPrChange>
          </w:tcPr>
          <w:p w14:paraId="19730DB4" w14:textId="617C8009" w:rsidR="00FE6B86" w:rsidRDefault="00FE6B86">
            <w:pPr>
              <w:jc w:val="center"/>
              <w:rPr>
                <w:ins w:id="719" w:author="Author"/>
                <w:rFonts w:ascii="Cambria" w:eastAsia="Cambria" w:hAnsi="Cambria" w:cs="Cambria"/>
                <w:b/>
                <w:noProof/>
                <w:lang w:val="en-ID"/>
              </w:rPr>
              <w:pPrChange w:id="720" w:author="Author">
                <w:pPr>
                  <w:jc w:val="both"/>
                </w:pPr>
              </w:pPrChange>
            </w:pPr>
            <w:ins w:id="721" w:author="Author">
              <w:r>
                <w:rPr>
                  <w:rFonts w:ascii="Cambria" w:eastAsia="Cambria" w:hAnsi="Cambria" w:cs="Cambria"/>
                  <w:noProof/>
                  <w:lang w:val="en-ID"/>
                </w:rPr>
                <w:t>3,20</w:t>
              </w:r>
            </w:ins>
          </w:p>
        </w:tc>
        <w:tc>
          <w:tcPr>
            <w:tcW w:w="1417" w:type="dxa"/>
            <w:tcBorders>
              <w:left w:val="nil"/>
              <w:right w:val="nil"/>
            </w:tcBorders>
            <w:vAlign w:val="center"/>
            <w:tcPrChange w:id="722" w:author="Author">
              <w:tcPr>
                <w:tcW w:w="1417" w:type="dxa"/>
                <w:gridSpan w:val="2"/>
              </w:tcPr>
            </w:tcPrChange>
          </w:tcPr>
          <w:p w14:paraId="6DE17A05" w14:textId="0048C2C6" w:rsidR="00FE6B86" w:rsidRDefault="00FE6B86">
            <w:pPr>
              <w:jc w:val="center"/>
              <w:rPr>
                <w:ins w:id="723" w:author="Author"/>
                <w:rFonts w:ascii="Cambria" w:eastAsia="Cambria" w:hAnsi="Cambria" w:cs="Cambria"/>
                <w:b/>
                <w:noProof/>
                <w:lang w:val="en-ID"/>
              </w:rPr>
              <w:pPrChange w:id="724" w:author="Author">
                <w:pPr>
                  <w:jc w:val="both"/>
                </w:pPr>
              </w:pPrChange>
            </w:pPr>
            <w:ins w:id="725" w:author="Author">
              <w:r>
                <w:rPr>
                  <w:rFonts w:ascii="Cambria" w:eastAsia="Cambria" w:hAnsi="Cambria" w:cs="Cambria"/>
                  <w:noProof/>
                  <w:lang w:val="en-ID"/>
                </w:rPr>
                <w:t>2,67</w:t>
              </w:r>
            </w:ins>
          </w:p>
        </w:tc>
        <w:tc>
          <w:tcPr>
            <w:tcW w:w="1418" w:type="dxa"/>
            <w:tcBorders>
              <w:left w:val="nil"/>
              <w:right w:val="nil"/>
            </w:tcBorders>
            <w:vAlign w:val="center"/>
            <w:tcPrChange w:id="726" w:author="Author">
              <w:tcPr>
                <w:tcW w:w="1418" w:type="dxa"/>
                <w:gridSpan w:val="2"/>
              </w:tcPr>
            </w:tcPrChange>
          </w:tcPr>
          <w:p w14:paraId="7E130487" w14:textId="0264CFD2" w:rsidR="00FE6B86" w:rsidRDefault="00FE6B86">
            <w:pPr>
              <w:jc w:val="center"/>
              <w:rPr>
                <w:ins w:id="727" w:author="Author"/>
                <w:rFonts w:ascii="Cambria" w:eastAsia="Cambria" w:hAnsi="Cambria" w:cs="Cambria"/>
                <w:b/>
                <w:noProof/>
                <w:lang w:val="en-ID"/>
              </w:rPr>
              <w:pPrChange w:id="728" w:author="Author">
                <w:pPr>
                  <w:jc w:val="both"/>
                </w:pPr>
              </w:pPrChange>
            </w:pPr>
            <w:ins w:id="729" w:author="Author">
              <w:r>
                <w:rPr>
                  <w:rFonts w:ascii="Cambria" w:eastAsia="Cambria" w:hAnsi="Cambria" w:cs="Cambria"/>
                  <w:noProof/>
                  <w:lang w:val="en-ID"/>
                </w:rPr>
                <w:t>2,63</w:t>
              </w:r>
            </w:ins>
          </w:p>
        </w:tc>
        <w:tc>
          <w:tcPr>
            <w:tcW w:w="1422" w:type="dxa"/>
            <w:tcBorders>
              <w:left w:val="nil"/>
              <w:right w:val="nil"/>
            </w:tcBorders>
            <w:vAlign w:val="center"/>
            <w:tcPrChange w:id="730" w:author="Author">
              <w:tcPr>
                <w:tcW w:w="1842" w:type="dxa"/>
                <w:gridSpan w:val="3"/>
                <w:tcBorders>
                  <w:right w:val="nil"/>
                </w:tcBorders>
              </w:tcPr>
            </w:tcPrChange>
          </w:tcPr>
          <w:p w14:paraId="3AA1B2D8" w14:textId="70854D01" w:rsidR="00FE6B86" w:rsidRDefault="00FE6B86">
            <w:pPr>
              <w:jc w:val="center"/>
              <w:rPr>
                <w:ins w:id="731" w:author="Author"/>
                <w:rFonts w:ascii="Cambria" w:eastAsia="Cambria" w:hAnsi="Cambria" w:cs="Cambria"/>
                <w:b/>
                <w:noProof/>
                <w:lang w:val="en-ID"/>
              </w:rPr>
              <w:pPrChange w:id="732" w:author="Author">
                <w:pPr>
                  <w:jc w:val="both"/>
                </w:pPr>
              </w:pPrChange>
            </w:pPr>
            <w:ins w:id="733" w:author="Author">
              <w:r>
                <w:rPr>
                  <w:rFonts w:ascii="Cambria" w:eastAsia="Cambria" w:hAnsi="Cambria" w:cs="Cambria"/>
                  <w:noProof/>
                  <w:lang w:val="en-ID"/>
                </w:rPr>
                <w:t>0,000*</w:t>
              </w:r>
            </w:ins>
          </w:p>
        </w:tc>
      </w:tr>
      <w:tr w:rsidR="00FE6B86" w14:paraId="26F68547" w14:textId="77777777" w:rsidTr="00FE6B86">
        <w:tblPrEx>
          <w:tblW w:w="9644" w:type="dxa"/>
          <w:tblPrExChange w:id="734" w:author="Author">
            <w:tblPrEx>
              <w:tblW w:w="9634" w:type="dxa"/>
            </w:tblPrEx>
          </w:tblPrExChange>
        </w:tblPrEx>
        <w:trPr>
          <w:ins w:id="735" w:author="Author"/>
          <w:trPrChange w:id="736" w:author="Author">
            <w:trPr>
              <w:gridBefore w:val="1"/>
            </w:trPr>
          </w:trPrChange>
        </w:trPr>
        <w:tc>
          <w:tcPr>
            <w:tcW w:w="2835" w:type="dxa"/>
            <w:tcBorders>
              <w:left w:val="nil"/>
              <w:right w:val="nil"/>
            </w:tcBorders>
            <w:tcPrChange w:id="737" w:author="Author">
              <w:tcPr>
                <w:tcW w:w="2405" w:type="dxa"/>
                <w:tcBorders>
                  <w:left w:val="nil"/>
                  <w:right w:val="nil"/>
                </w:tcBorders>
              </w:tcPr>
            </w:tcPrChange>
          </w:tcPr>
          <w:p w14:paraId="147F0692" w14:textId="76D0E25F" w:rsidR="00FE6B86" w:rsidRDefault="00FE6B86">
            <w:pPr>
              <w:ind w:left="312"/>
              <w:jc w:val="both"/>
              <w:rPr>
                <w:ins w:id="738" w:author="Author"/>
                <w:rFonts w:ascii="Cambria" w:eastAsia="Cambria" w:hAnsi="Cambria" w:cs="Cambria"/>
                <w:b/>
                <w:noProof/>
                <w:lang w:val="en-ID"/>
              </w:rPr>
              <w:pPrChange w:id="739" w:author="Author">
                <w:pPr>
                  <w:jc w:val="both"/>
                </w:pPr>
              </w:pPrChange>
            </w:pPr>
            <w:ins w:id="740" w:author="Author">
              <w:r w:rsidRPr="005C0CF7">
                <w:rPr>
                  <w:rFonts w:ascii="Cambria" w:eastAsia="Cambria" w:hAnsi="Cambria" w:cs="Cambria"/>
                  <w:bCs/>
                  <w:noProof/>
                  <w:lang w:val="en-ID"/>
                </w:rPr>
                <w:lastRenderedPageBreak/>
                <w:t>Uji Hedonik</w:t>
              </w:r>
            </w:ins>
          </w:p>
        </w:tc>
        <w:tc>
          <w:tcPr>
            <w:tcW w:w="1276" w:type="dxa"/>
            <w:tcBorders>
              <w:left w:val="nil"/>
              <w:right w:val="nil"/>
            </w:tcBorders>
            <w:vAlign w:val="center"/>
            <w:tcPrChange w:id="741" w:author="Author">
              <w:tcPr>
                <w:tcW w:w="1276" w:type="dxa"/>
                <w:gridSpan w:val="2"/>
                <w:tcBorders>
                  <w:left w:val="nil"/>
                </w:tcBorders>
              </w:tcPr>
            </w:tcPrChange>
          </w:tcPr>
          <w:p w14:paraId="682BD731" w14:textId="798A880F" w:rsidR="00FE6B86" w:rsidRDefault="00FE6B86">
            <w:pPr>
              <w:jc w:val="center"/>
              <w:rPr>
                <w:ins w:id="742" w:author="Author"/>
                <w:rFonts w:ascii="Cambria" w:eastAsia="Cambria" w:hAnsi="Cambria" w:cs="Cambria"/>
                <w:b/>
                <w:noProof/>
                <w:lang w:val="en-ID"/>
              </w:rPr>
              <w:pPrChange w:id="743" w:author="Author">
                <w:pPr>
                  <w:jc w:val="both"/>
                </w:pPr>
              </w:pPrChange>
            </w:pPr>
            <w:ins w:id="744" w:author="Author">
              <w:r>
                <w:rPr>
                  <w:rFonts w:ascii="Cambria" w:eastAsia="Cambria" w:hAnsi="Cambria" w:cs="Cambria"/>
                  <w:noProof/>
                  <w:lang w:val="en-ID"/>
                </w:rPr>
                <w:t>2,53</w:t>
              </w:r>
            </w:ins>
          </w:p>
        </w:tc>
        <w:tc>
          <w:tcPr>
            <w:tcW w:w="1276" w:type="dxa"/>
            <w:tcBorders>
              <w:left w:val="nil"/>
              <w:right w:val="nil"/>
            </w:tcBorders>
            <w:vAlign w:val="center"/>
            <w:tcPrChange w:id="745" w:author="Author">
              <w:tcPr>
                <w:tcW w:w="1276" w:type="dxa"/>
                <w:gridSpan w:val="2"/>
              </w:tcPr>
            </w:tcPrChange>
          </w:tcPr>
          <w:p w14:paraId="74EB6FEE" w14:textId="5292A9C0" w:rsidR="00FE6B86" w:rsidRDefault="00FE6B86">
            <w:pPr>
              <w:jc w:val="center"/>
              <w:rPr>
                <w:ins w:id="746" w:author="Author"/>
                <w:rFonts w:ascii="Cambria" w:eastAsia="Cambria" w:hAnsi="Cambria" w:cs="Cambria"/>
                <w:b/>
                <w:noProof/>
                <w:lang w:val="en-ID"/>
              </w:rPr>
              <w:pPrChange w:id="747" w:author="Author">
                <w:pPr>
                  <w:jc w:val="both"/>
                </w:pPr>
              </w:pPrChange>
            </w:pPr>
            <w:ins w:id="748" w:author="Author">
              <w:r>
                <w:rPr>
                  <w:rFonts w:ascii="Cambria" w:eastAsia="Cambria" w:hAnsi="Cambria" w:cs="Cambria"/>
                  <w:noProof/>
                  <w:lang w:val="en-ID"/>
                </w:rPr>
                <w:t>3,67</w:t>
              </w:r>
            </w:ins>
          </w:p>
        </w:tc>
        <w:tc>
          <w:tcPr>
            <w:tcW w:w="1417" w:type="dxa"/>
            <w:tcBorders>
              <w:left w:val="nil"/>
              <w:right w:val="nil"/>
            </w:tcBorders>
            <w:vAlign w:val="center"/>
            <w:tcPrChange w:id="749" w:author="Author">
              <w:tcPr>
                <w:tcW w:w="1417" w:type="dxa"/>
                <w:gridSpan w:val="2"/>
              </w:tcPr>
            </w:tcPrChange>
          </w:tcPr>
          <w:p w14:paraId="0731E457" w14:textId="5F86FFCB" w:rsidR="00FE6B86" w:rsidRDefault="00FE6B86">
            <w:pPr>
              <w:jc w:val="center"/>
              <w:rPr>
                <w:ins w:id="750" w:author="Author"/>
                <w:rFonts w:ascii="Cambria" w:eastAsia="Cambria" w:hAnsi="Cambria" w:cs="Cambria"/>
                <w:b/>
                <w:noProof/>
                <w:lang w:val="en-ID"/>
              </w:rPr>
              <w:pPrChange w:id="751" w:author="Author">
                <w:pPr>
                  <w:jc w:val="both"/>
                </w:pPr>
              </w:pPrChange>
            </w:pPr>
            <w:ins w:id="752" w:author="Author">
              <w:r>
                <w:rPr>
                  <w:rFonts w:ascii="Cambria" w:eastAsia="Cambria" w:hAnsi="Cambria" w:cs="Cambria"/>
                  <w:noProof/>
                  <w:lang w:val="en-ID"/>
                </w:rPr>
                <w:t>3,37</w:t>
              </w:r>
            </w:ins>
          </w:p>
        </w:tc>
        <w:tc>
          <w:tcPr>
            <w:tcW w:w="1418" w:type="dxa"/>
            <w:tcBorders>
              <w:left w:val="nil"/>
              <w:right w:val="nil"/>
            </w:tcBorders>
            <w:vAlign w:val="center"/>
            <w:tcPrChange w:id="753" w:author="Author">
              <w:tcPr>
                <w:tcW w:w="1418" w:type="dxa"/>
                <w:gridSpan w:val="2"/>
              </w:tcPr>
            </w:tcPrChange>
          </w:tcPr>
          <w:p w14:paraId="2011A038" w14:textId="590FEECE" w:rsidR="00FE6B86" w:rsidRDefault="00FE6B86">
            <w:pPr>
              <w:jc w:val="center"/>
              <w:rPr>
                <w:ins w:id="754" w:author="Author"/>
                <w:rFonts w:ascii="Cambria" w:eastAsia="Cambria" w:hAnsi="Cambria" w:cs="Cambria"/>
                <w:b/>
                <w:noProof/>
                <w:lang w:val="en-ID"/>
              </w:rPr>
              <w:pPrChange w:id="755" w:author="Author">
                <w:pPr>
                  <w:jc w:val="both"/>
                </w:pPr>
              </w:pPrChange>
            </w:pPr>
            <w:ins w:id="756" w:author="Author">
              <w:r>
                <w:rPr>
                  <w:rFonts w:ascii="Cambria" w:eastAsia="Cambria" w:hAnsi="Cambria" w:cs="Cambria"/>
                  <w:noProof/>
                  <w:lang w:val="en-ID"/>
                </w:rPr>
                <w:t>2,83</w:t>
              </w:r>
            </w:ins>
          </w:p>
        </w:tc>
        <w:tc>
          <w:tcPr>
            <w:tcW w:w="1422" w:type="dxa"/>
            <w:tcBorders>
              <w:left w:val="nil"/>
              <w:right w:val="nil"/>
            </w:tcBorders>
            <w:vAlign w:val="center"/>
            <w:tcPrChange w:id="757" w:author="Author">
              <w:tcPr>
                <w:tcW w:w="1842" w:type="dxa"/>
                <w:gridSpan w:val="3"/>
                <w:tcBorders>
                  <w:right w:val="nil"/>
                </w:tcBorders>
              </w:tcPr>
            </w:tcPrChange>
          </w:tcPr>
          <w:p w14:paraId="5F3C4A2D" w14:textId="5349296E" w:rsidR="00FE6B86" w:rsidRDefault="00FE6B86">
            <w:pPr>
              <w:jc w:val="center"/>
              <w:rPr>
                <w:ins w:id="758" w:author="Author"/>
                <w:rFonts w:ascii="Cambria" w:eastAsia="Cambria" w:hAnsi="Cambria" w:cs="Cambria"/>
                <w:b/>
                <w:noProof/>
                <w:lang w:val="en-ID"/>
              </w:rPr>
              <w:pPrChange w:id="759" w:author="Author">
                <w:pPr>
                  <w:jc w:val="both"/>
                </w:pPr>
              </w:pPrChange>
            </w:pPr>
            <w:ins w:id="760" w:author="Author">
              <w:r>
                <w:rPr>
                  <w:rFonts w:ascii="Cambria" w:eastAsia="Cambria" w:hAnsi="Cambria" w:cs="Cambria"/>
                  <w:noProof/>
                  <w:lang w:val="en-ID"/>
                </w:rPr>
                <w:t>0,000*</w:t>
              </w:r>
            </w:ins>
          </w:p>
        </w:tc>
      </w:tr>
      <w:tr w:rsidR="00FE6B86" w14:paraId="09A7E979" w14:textId="77777777" w:rsidTr="00FE6B86">
        <w:tblPrEx>
          <w:tblW w:w="9644" w:type="dxa"/>
          <w:tblPrExChange w:id="761" w:author="Author">
            <w:tblPrEx>
              <w:tblW w:w="9634" w:type="dxa"/>
            </w:tblPrEx>
          </w:tblPrExChange>
        </w:tblPrEx>
        <w:trPr>
          <w:ins w:id="762" w:author="Author"/>
          <w:trPrChange w:id="763" w:author="Author">
            <w:trPr>
              <w:gridBefore w:val="1"/>
            </w:trPr>
          </w:trPrChange>
        </w:trPr>
        <w:tc>
          <w:tcPr>
            <w:tcW w:w="2835" w:type="dxa"/>
            <w:tcBorders>
              <w:left w:val="nil"/>
              <w:right w:val="nil"/>
            </w:tcBorders>
            <w:tcPrChange w:id="764" w:author="Author">
              <w:tcPr>
                <w:tcW w:w="2405" w:type="dxa"/>
                <w:tcBorders>
                  <w:left w:val="nil"/>
                  <w:right w:val="nil"/>
                </w:tcBorders>
              </w:tcPr>
            </w:tcPrChange>
          </w:tcPr>
          <w:p w14:paraId="48719889" w14:textId="07E4644B" w:rsidR="00FE6B86" w:rsidRDefault="00FE6B86" w:rsidP="00FE6B86">
            <w:pPr>
              <w:jc w:val="both"/>
              <w:rPr>
                <w:ins w:id="765" w:author="Author"/>
                <w:rFonts w:ascii="Cambria" w:eastAsia="Cambria" w:hAnsi="Cambria" w:cs="Cambria"/>
                <w:b/>
                <w:noProof/>
                <w:lang w:val="en-ID"/>
              </w:rPr>
            </w:pPr>
            <w:ins w:id="766" w:author="Author">
              <w:r>
                <w:rPr>
                  <w:rFonts w:ascii="Cambria" w:eastAsia="Cambria" w:hAnsi="Cambria" w:cs="Cambria"/>
                  <w:b/>
                  <w:noProof/>
                  <w:lang w:val="en-ID"/>
                </w:rPr>
                <w:t>Tekstur</w:t>
              </w:r>
            </w:ins>
          </w:p>
        </w:tc>
        <w:tc>
          <w:tcPr>
            <w:tcW w:w="1276" w:type="dxa"/>
            <w:tcBorders>
              <w:left w:val="nil"/>
              <w:right w:val="nil"/>
            </w:tcBorders>
            <w:tcPrChange w:id="767" w:author="Author">
              <w:tcPr>
                <w:tcW w:w="1276" w:type="dxa"/>
                <w:gridSpan w:val="2"/>
                <w:tcBorders>
                  <w:left w:val="nil"/>
                </w:tcBorders>
              </w:tcPr>
            </w:tcPrChange>
          </w:tcPr>
          <w:p w14:paraId="48F58D9F" w14:textId="77777777" w:rsidR="00FE6B86" w:rsidRDefault="00FE6B86">
            <w:pPr>
              <w:jc w:val="center"/>
              <w:rPr>
                <w:ins w:id="768" w:author="Author"/>
                <w:rFonts w:ascii="Cambria" w:eastAsia="Cambria" w:hAnsi="Cambria" w:cs="Cambria"/>
                <w:b/>
                <w:noProof/>
                <w:lang w:val="en-ID"/>
              </w:rPr>
              <w:pPrChange w:id="769" w:author="Author">
                <w:pPr>
                  <w:jc w:val="both"/>
                </w:pPr>
              </w:pPrChange>
            </w:pPr>
          </w:p>
        </w:tc>
        <w:tc>
          <w:tcPr>
            <w:tcW w:w="1276" w:type="dxa"/>
            <w:tcBorders>
              <w:left w:val="nil"/>
              <w:right w:val="nil"/>
            </w:tcBorders>
            <w:tcPrChange w:id="770" w:author="Author">
              <w:tcPr>
                <w:tcW w:w="1276" w:type="dxa"/>
                <w:gridSpan w:val="2"/>
              </w:tcPr>
            </w:tcPrChange>
          </w:tcPr>
          <w:p w14:paraId="0F46DC0A" w14:textId="77777777" w:rsidR="00FE6B86" w:rsidRDefault="00FE6B86">
            <w:pPr>
              <w:jc w:val="center"/>
              <w:rPr>
                <w:ins w:id="771" w:author="Author"/>
                <w:rFonts w:ascii="Cambria" w:eastAsia="Cambria" w:hAnsi="Cambria" w:cs="Cambria"/>
                <w:b/>
                <w:noProof/>
                <w:lang w:val="en-ID"/>
              </w:rPr>
              <w:pPrChange w:id="772" w:author="Author">
                <w:pPr>
                  <w:jc w:val="both"/>
                </w:pPr>
              </w:pPrChange>
            </w:pPr>
          </w:p>
        </w:tc>
        <w:tc>
          <w:tcPr>
            <w:tcW w:w="1417" w:type="dxa"/>
            <w:tcBorders>
              <w:left w:val="nil"/>
              <w:right w:val="nil"/>
            </w:tcBorders>
            <w:tcPrChange w:id="773" w:author="Author">
              <w:tcPr>
                <w:tcW w:w="1417" w:type="dxa"/>
                <w:gridSpan w:val="2"/>
              </w:tcPr>
            </w:tcPrChange>
          </w:tcPr>
          <w:p w14:paraId="2C7425DB" w14:textId="77777777" w:rsidR="00FE6B86" w:rsidRDefault="00FE6B86">
            <w:pPr>
              <w:jc w:val="center"/>
              <w:rPr>
                <w:ins w:id="774" w:author="Author"/>
                <w:rFonts w:ascii="Cambria" w:eastAsia="Cambria" w:hAnsi="Cambria" w:cs="Cambria"/>
                <w:b/>
                <w:noProof/>
                <w:lang w:val="en-ID"/>
              </w:rPr>
              <w:pPrChange w:id="775" w:author="Author">
                <w:pPr>
                  <w:jc w:val="both"/>
                </w:pPr>
              </w:pPrChange>
            </w:pPr>
          </w:p>
        </w:tc>
        <w:tc>
          <w:tcPr>
            <w:tcW w:w="1418" w:type="dxa"/>
            <w:tcBorders>
              <w:left w:val="nil"/>
              <w:right w:val="nil"/>
            </w:tcBorders>
            <w:tcPrChange w:id="776" w:author="Author">
              <w:tcPr>
                <w:tcW w:w="1418" w:type="dxa"/>
                <w:gridSpan w:val="2"/>
              </w:tcPr>
            </w:tcPrChange>
          </w:tcPr>
          <w:p w14:paraId="7EDCFB33" w14:textId="77777777" w:rsidR="00FE6B86" w:rsidRDefault="00FE6B86">
            <w:pPr>
              <w:jc w:val="center"/>
              <w:rPr>
                <w:ins w:id="777" w:author="Author"/>
                <w:rFonts w:ascii="Cambria" w:eastAsia="Cambria" w:hAnsi="Cambria" w:cs="Cambria"/>
                <w:b/>
                <w:noProof/>
                <w:lang w:val="en-ID"/>
              </w:rPr>
              <w:pPrChange w:id="778" w:author="Author">
                <w:pPr>
                  <w:jc w:val="both"/>
                </w:pPr>
              </w:pPrChange>
            </w:pPr>
          </w:p>
        </w:tc>
        <w:tc>
          <w:tcPr>
            <w:tcW w:w="1422" w:type="dxa"/>
            <w:tcBorders>
              <w:left w:val="nil"/>
              <w:right w:val="nil"/>
            </w:tcBorders>
            <w:tcPrChange w:id="779" w:author="Author">
              <w:tcPr>
                <w:tcW w:w="1842" w:type="dxa"/>
                <w:gridSpan w:val="3"/>
                <w:tcBorders>
                  <w:right w:val="nil"/>
                </w:tcBorders>
              </w:tcPr>
            </w:tcPrChange>
          </w:tcPr>
          <w:p w14:paraId="7E9DE004" w14:textId="77777777" w:rsidR="00FE6B86" w:rsidRDefault="00FE6B86">
            <w:pPr>
              <w:jc w:val="center"/>
              <w:rPr>
                <w:ins w:id="780" w:author="Author"/>
                <w:rFonts w:ascii="Cambria" w:eastAsia="Cambria" w:hAnsi="Cambria" w:cs="Cambria"/>
                <w:b/>
                <w:noProof/>
                <w:lang w:val="en-ID"/>
              </w:rPr>
              <w:pPrChange w:id="781" w:author="Author">
                <w:pPr>
                  <w:jc w:val="both"/>
                </w:pPr>
              </w:pPrChange>
            </w:pPr>
          </w:p>
        </w:tc>
      </w:tr>
      <w:tr w:rsidR="00FE6B86" w14:paraId="3E647804" w14:textId="77777777" w:rsidTr="00FE6B86">
        <w:tblPrEx>
          <w:tblW w:w="9644" w:type="dxa"/>
          <w:tblPrExChange w:id="782" w:author="Author">
            <w:tblPrEx>
              <w:tblW w:w="9634" w:type="dxa"/>
            </w:tblPrEx>
          </w:tblPrExChange>
        </w:tblPrEx>
        <w:trPr>
          <w:ins w:id="783" w:author="Author"/>
          <w:trPrChange w:id="784" w:author="Author">
            <w:trPr>
              <w:gridBefore w:val="1"/>
            </w:trPr>
          </w:trPrChange>
        </w:trPr>
        <w:tc>
          <w:tcPr>
            <w:tcW w:w="2835" w:type="dxa"/>
            <w:tcBorders>
              <w:left w:val="nil"/>
              <w:right w:val="nil"/>
            </w:tcBorders>
            <w:tcPrChange w:id="785" w:author="Author">
              <w:tcPr>
                <w:tcW w:w="2405" w:type="dxa"/>
                <w:tcBorders>
                  <w:left w:val="nil"/>
                  <w:right w:val="nil"/>
                </w:tcBorders>
              </w:tcPr>
            </w:tcPrChange>
          </w:tcPr>
          <w:p w14:paraId="7178B44B" w14:textId="43F055C2" w:rsidR="00FE6B86" w:rsidRDefault="00FE6B86">
            <w:pPr>
              <w:ind w:left="312"/>
              <w:jc w:val="both"/>
              <w:rPr>
                <w:ins w:id="786" w:author="Author"/>
                <w:rFonts w:ascii="Cambria" w:eastAsia="Cambria" w:hAnsi="Cambria" w:cs="Cambria"/>
                <w:b/>
                <w:noProof/>
                <w:lang w:val="en-ID"/>
              </w:rPr>
              <w:pPrChange w:id="787" w:author="Author">
                <w:pPr>
                  <w:jc w:val="both"/>
                </w:pPr>
              </w:pPrChange>
            </w:pPr>
            <w:ins w:id="788" w:author="Author">
              <w:r w:rsidRPr="005C0CF7">
                <w:rPr>
                  <w:rFonts w:ascii="Cambria" w:eastAsia="Cambria" w:hAnsi="Cambria" w:cs="Cambria"/>
                  <w:bCs/>
                  <w:noProof/>
                  <w:lang w:val="en-ID"/>
                </w:rPr>
                <w:t>Uji Mutu Hedonik</w:t>
              </w:r>
            </w:ins>
          </w:p>
        </w:tc>
        <w:tc>
          <w:tcPr>
            <w:tcW w:w="1276" w:type="dxa"/>
            <w:tcBorders>
              <w:left w:val="nil"/>
              <w:right w:val="nil"/>
            </w:tcBorders>
            <w:vAlign w:val="center"/>
            <w:tcPrChange w:id="789" w:author="Author">
              <w:tcPr>
                <w:tcW w:w="1276" w:type="dxa"/>
                <w:gridSpan w:val="2"/>
                <w:tcBorders>
                  <w:left w:val="nil"/>
                </w:tcBorders>
              </w:tcPr>
            </w:tcPrChange>
          </w:tcPr>
          <w:p w14:paraId="3EA99C81" w14:textId="24291678" w:rsidR="00FE6B86" w:rsidRDefault="00FE6B86">
            <w:pPr>
              <w:jc w:val="center"/>
              <w:rPr>
                <w:ins w:id="790" w:author="Author"/>
                <w:rFonts w:ascii="Cambria" w:eastAsia="Cambria" w:hAnsi="Cambria" w:cs="Cambria"/>
                <w:b/>
                <w:noProof/>
                <w:lang w:val="en-ID"/>
              </w:rPr>
              <w:pPrChange w:id="791" w:author="Author">
                <w:pPr>
                  <w:jc w:val="both"/>
                </w:pPr>
              </w:pPrChange>
            </w:pPr>
            <w:ins w:id="792" w:author="Author">
              <w:r>
                <w:rPr>
                  <w:rFonts w:ascii="Cambria" w:eastAsia="Cambria" w:hAnsi="Cambria" w:cs="Cambria"/>
                  <w:noProof/>
                  <w:lang w:val="en-ID"/>
                </w:rPr>
                <w:t>2,03</w:t>
              </w:r>
            </w:ins>
          </w:p>
        </w:tc>
        <w:tc>
          <w:tcPr>
            <w:tcW w:w="1276" w:type="dxa"/>
            <w:tcBorders>
              <w:left w:val="nil"/>
              <w:right w:val="nil"/>
            </w:tcBorders>
            <w:vAlign w:val="center"/>
            <w:tcPrChange w:id="793" w:author="Author">
              <w:tcPr>
                <w:tcW w:w="1276" w:type="dxa"/>
                <w:gridSpan w:val="2"/>
              </w:tcPr>
            </w:tcPrChange>
          </w:tcPr>
          <w:p w14:paraId="0BE5D310" w14:textId="574FD228" w:rsidR="00FE6B86" w:rsidRDefault="00FE6B86">
            <w:pPr>
              <w:jc w:val="center"/>
              <w:rPr>
                <w:ins w:id="794" w:author="Author"/>
                <w:rFonts w:ascii="Cambria" w:eastAsia="Cambria" w:hAnsi="Cambria" w:cs="Cambria"/>
                <w:b/>
                <w:noProof/>
                <w:lang w:val="en-ID"/>
              </w:rPr>
              <w:pPrChange w:id="795" w:author="Author">
                <w:pPr>
                  <w:jc w:val="both"/>
                </w:pPr>
              </w:pPrChange>
            </w:pPr>
            <w:ins w:id="796" w:author="Author">
              <w:r>
                <w:rPr>
                  <w:rFonts w:ascii="Cambria" w:eastAsia="Cambria" w:hAnsi="Cambria" w:cs="Cambria"/>
                  <w:noProof/>
                  <w:lang w:val="en-ID"/>
                </w:rPr>
                <w:t>3,13</w:t>
              </w:r>
            </w:ins>
          </w:p>
        </w:tc>
        <w:tc>
          <w:tcPr>
            <w:tcW w:w="1417" w:type="dxa"/>
            <w:tcBorders>
              <w:left w:val="nil"/>
              <w:right w:val="nil"/>
            </w:tcBorders>
            <w:vAlign w:val="center"/>
            <w:tcPrChange w:id="797" w:author="Author">
              <w:tcPr>
                <w:tcW w:w="1417" w:type="dxa"/>
                <w:gridSpan w:val="2"/>
              </w:tcPr>
            </w:tcPrChange>
          </w:tcPr>
          <w:p w14:paraId="0ADECA42" w14:textId="2C3E3D32" w:rsidR="00FE6B86" w:rsidRDefault="00FE6B86">
            <w:pPr>
              <w:jc w:val="center"/>
              <w:rPr>
                <w:ins w:id="798" w:author="Author"/>
                <w:rFonts w:ascii="Cambria" w:eastAsia="Cambria" w:hAnsi="Cambria" w:cs="Cambria"/>
                <w:b/>
                <w:noProof/>
                <w:lang w:val="en-ID"/>
              </w:rPr>
              <w:pPrChange w:id="799" w:author="Author">
                <w:pPr>
                  <w:jc w:val="both"/>
                </w:pPr>
              </w:pPrChange>
            </w:pPr>
            <w:ins w:id="800" w:author="Author">
              <w:r>
                <w:rPr>
                  <w:rFonts w:ascii="Cambria" w:eastAsia="Cambria" w:hAnsi="Cambria" w:cs="Cambria"/>
                  <w:noProof/>
                  <w:lang w:val="en-ID"/>
                </w:rPr>
                <w:t>3,53</w:t>
              </w:r>
            </w:ins>
          </w:p>
        </w:tc>
        <w:tc>
          <w:tcPr>
            <w:tcW w:w="1418" w:type="dxa"/>
            <w:tcBorders>
              <w:left w:val="nil"/>
              <w:right w:val="nil"/>
            </w:tcBorders>
            <w:vAlign w:val="center"/>
            <w:tcPrChange w:id="801" w:author="Author">
              <w:tcPr>
                <w:tcW w:w="1418" w:type="dxa"/>
                <w:gridSpan w:val="2"/>
              </w:tcPr>
            </w:tcPrChange>
          </w:tcPr>
          <w:p w14:paraId="2001F75B" w14:textId="6ABE79E2" w:rsidR="00FE6B86" w:rsidRDefault="00FE6B86">
            <w:pPr>
              <w:jc w:val="center"/>
              <w:rPr>
                <w:ins w:id="802" w:author="Author"/>
                <w:rFonts w:ascii="Cambria" w:eastAsia="Cambria" w:hAnsi="Cambria" w:cs="Cambria"/>
                <w:b/>
                <w:noProof/>
                <w:lang w:val="en-ID"/>
              </w:rPr>
              <w:pPrChange w:id="803" w:author="Author">
                <w:pPr>
                  <w:jc w:val="both"/>
                </w:pPr>
              </w:pPrChange>
            </w:pPr>
            <w:ins w:id="804" w:author="Author">
              <w:r>
                <w:rPr>
                  <w:rFonts w:ascii="Cambria" w:eastAsia="Cambria" w:hAnsi="Cambria" w:cs="Cambria"/>
                  <w:noProof/>
                  <w:lang w:val="en-ID"/>
                </w:rPr>
                <w:t>4,17</w:t>
              </w:r>
            </w:ins>
          </w:p>
        </w:tc>
        <w:tc>
          <w:tcPr>
            <w:tcW w:w="1422" w:type="dxa"/>
            <w:tcBorders>
              <w:left w:val="nil"/>
              <w:right w:val="nil"/>
            </w:tcBorders>
            <w:vAlign w:val="center"/>
            <w:tcPrChange w:id="805" w:author="Author">
              <w:tcPr>
                <w:tcW w:w="1842" w:type="dxa"/>
                <w:gridSpan w:val="3"/>
                <w:tcBorders>
                  <w:right w:val="nil"/>
                </w:tcBorders>
              </w:tcPr>
            </w:tcPrChange>
          </w:tcPr>
          <w:p w14:paraId="067B2C70" w14:textId="2856C153" w:rsidR="00FE6B86" w:rsidRDefault="00FE6B86">
            <w:pPr>
              <w:jc w:val="center"/>
              <w:rPr>
                <w:ins w:id="806" w:author="Author"/>
                <w:rFonts w:ascii="Cambria" w:eastAsia="Cambria" w:hAnsi="Cambria" w:cs="Cambria"/>
                <w:b/>
                <w:noProof/>
                <w:lang w:val="en-ID"/>
              </w:rPr>
              <w:pPrChange w:id="807" w:author="Author">
                <w:pPr>
                  <w:jc w:val="both"/>
                </w:pPr>
              </w:pPrChange>
            </w:pPr>
            <w:ins w:id="808" w:author="Author">
              <w:r>
                <w:rPr>
                  <w:rFonts w:ascii="Cambria" w:eastAsia="Cambria" w:hAnsi="Cambria" w:cs="Cambria"/>
                  <w:noProof/>
                  <w:lang w:val="en-ID"/>
                </w:rPr>
                <w:t>0,000*</w:t>
              </w:r>
            </w:ins>
          </w:p>
        </w:tc>
      </w:tr>
      <w:tr w:rsidR="00FE6B86" w14:paraId="033077FE" w14:textId="77777777" w:rsidTr="00FE6B86">
        <w:tblPrEx>
          <w:tblW w:w="9644" w:type="dxa"/>
          <w:tblPrExChange w:id="809" w:author="Author">
            <w:tblPrEx>
              <w:tblW w:w="9634" w:type="dxa"/>
            </w:tblPrEx>
          </w:tblPrExChange>
        </w:tblPrEx>
        <w:trPr>
          <w:ins w:id="810" w:author="Author"/>
          <w:trPrChange w:id="811" w:author="Author">
            <w:trPr>
              <w:gridBefore w:val="1"/>
            </w:trPr>
          </w:trPrChange>
        </w:trPr>
        <w:tc>
          <w:tcPr>
            <w:tcW w:w="2835" w:type="dxa"/>
            <w:tcBorders>
              <w:left w:val="nil"/>
              <w:right w:val="nil"/>
            </w:tcBorders>
            <w:tcPrChange w:id="812" w:author="Author">
              <w:tcPr>
                <w:tcW w:w="2405" w:type="dxa"/>
                <w:tcBorders>
                  <w:left w:val="nil"/>
                  <w:right w:val="nil"/>
                </w:tcBorders>
              </w:tcPr>
            </w:tcPrChange>
          </w:tcPr>
          <w:p w14:paraId="5FE7EA29" w14:textId="7616D554" w:rsidR="00FE6B86" w:rsidRDefault="00FE6B86">
            <w:pPr>
              <w:ind w:left="312"/>
              <w:jc w:val="both"/>
              <w:rPr>
                <w:ins w:id="813" w:author="Author"/>
                <w:rFonts w:ascii="Cambria" w:eastAsia="Cambria" w:hAnsi="Cambria" w:cs="Cambria"/>
                <w:b/>
                <w:noProof/>
                <w:lang w:val="en-ID"/>
              </w:rPr>
              <w:pPrChange w:id="814" w:author="Author">
                <w:pPr>
                  <w:jc w:val="both"/>
                </w:pPr>
              </w:pPrChange>
            </w:pPr>
            <w:ins w:id="815" w:author="Author">
              <w:r w:rsidRPr="005C0CF7">
                <w:rPr>
                  <w:rFonts w:ascii="Cambria" w:eastAsia="Cambria" w:hAnsi="Cambria" w:cs="Cambria"/>
                  <w:bCs/>
                  <w:noProof/>
                  <w:lang w:val="en-ID"/>
                </w:rPr>
                <w:t>Uji Hedonik</w:t>
              </w:r>
            </w:ins>
          </w:p>
        </w:tc>
        <w:tc>
          <w:tcPr>
            <w:tcW w:w="1276" w:type="dxa"/>
            <w:tcBorders>
              <w:left w:val="nil"/>
              <w:right w:val="nil"/>
            </w:tcBorders>
            <w:vAlign w:val="center"/>
            <w:tcPrChange w:id="816" w:author="Author">
              <w:tcPr>
                <w:tcW w:w="1276" w:type="dxa"/>
                <w:gridSpan w:val="2"/>
                <w:tcBorders>
                  <w:left w:val="nil"/>
                </w:tcBorders>
              </w:tcPr>
            </w:tcPrChange>
          </w:tcPr>
          <w:p w14:paraId="5F0F199C" w14:textId="2F01E581" w:rsidR="00FE6B86" w:rsidRDefault="00FE6B86">
            <w:pPr>
              <w:jc w:val="center"/>
              <w:rPr>
                <w:ins w:id="817" w:author="Author"/>
                <w:rFonts w:ascii="Cambria" w:eastAsia="Cambria" w:hAnsi="Cambria" w:cs="Cambria"/>
                <w:b/>
                <w:noProof/>
                <w:lang w:val="en-ID"/>
              </w:rPr>
              <w:pPrChange w:id="818" w:author="Author">
                <w:pPr>
                  <w:jc w:val="both"/>
                </w:pPr>
              </w:pPrChange>
            </w:pPr>
            <w:ins w:id="819" w:author="Author">
              <w:r>
                <w:rPr>
                  <w:rFonts w:ascii="Cambria" w:eastAsia="Cambria" w:hAnsi="Cambria" w:cs="Cambria"/>
                  <w:noProof/>
                  <w:lang w:val="en-ID"/>
                </w:rPr>
                <w:t>2,37</w:t>
              </w:r>
            </w:ins>
          </w:p>
        </w:tc>
        <w:tc>
          <w:tcPr>
            <w:tcW w:w="1276" w:type="dxa"/>
            <w:tcBorders>
              <w:left w:val="nil"/>
              <w:right w:val="nil"/>
            </w:tcBorders>
            <w:vAlign w:val="center"/>
            <w:tcPrChange w:id="820" w:author="Author">
              <w:tcPr>
                <w:tcW w:w="1276" w:type="dxa"/>
                <w:gridSpan w:val="2"/>
              </w:tcPr>
            </w:tcPrChange>
          </w:tcPr>
          <w:p w14:paraId="61565308" w14:textId="76CE5549" w:rsidR="00FE6B86" w:rsidRDefault="00FE6B86">
            <w:pPr>
              <w:jc w:val="center"/>
              <w:rPr>
                <w:ins w:id="821" w:author="Author"/>
                <w:rFonts w:ascii="Cambria" w:eastAsia="Cambria" w:hAnsi="Cambria" w:cs="Cambria"/>
                <w:b/>
                <w:noProof/>
                <w:lang w:val="en-ID"/>
              </w:rPr>
              <w:pPrChange w:id="822" w:author="Author">
                <w:pPr>
                  <w:jc w:val="both"/>
                </w:pPr>
              </w:pPrChange>
            </w:pPr>
            <w:ins w:id="823" w:author="Author">
              <w:r>
                <w:rPr>
                  <w:rFonts w:ascii="Cambria" w:eastAsia="Cambria" w:hAnsi="Cambria" w:cs="Cambria"/>
                  <w:noProof/>
                  <w:lang w:val="en-ID"/>
                </w:rPr>
                <w:t>2,83</w:t>
              </w:r>
            </w:ins>
          </w:p>
        </w:tc>
        <w:tc>
          <w:tcPr>
            <w:tcW w:w="1417" w:type="dxa"/>
            <w:tcBorders>
              <w:left w:val="nil"/>
              <w:right w:val="nil"/>
            </w:tcBorders>
            <w:vAlign w:val="center"/>
            <w:tcPrChange w:id="824" w:author="Author">
              <w:tcPr>
                <w:tcW w:w="1417" w:type="dxa"/>
                <w:gridSpan w:val="2"/>
              </w:tcPr>
            </w:tcPrChange>
          </w:tcPr>
          <w:p w14:paraId="47BC402F" w14:textId="64AAC009" w:rsidR="00FE6B86" w:rsidRDefault="00FE6B86">
            <w:pPr>
              <w:jc w:val="center"/>
              <w:rPr>
                <w:ins w:id="825" w:author="Author"/>
                <w:rFonts w:ascii="Cambria" w:eastAsia="Cambria" w:hAnsi="Cambria" w:cs="Cambria"/>
                <w:b/>
                <w:noProof/>
                <w:lang w:val="en-ID"/>
              </w:rPr>
              <w:pPrChange w:id="826" w:author="Author">
                <w:pPr>
                  <w:jc w:val="both"/>
                </w:pPr>
              </w:pPrChange>
            </w:pPr>
            <w:ins w:id="827" w:author="Author">
              <w:r>
                <w:rPr>
                  <w:rFonts w:ascii="Cambria" w:eastAsia="Cambria" w:hAnsi="Cambria" w:cs="Cambria"/>
                  <w:noProof/>
                  <w:lang w:val="en-ID"/>
                </w:rPr>
                <w:t>3,27</w:t>
              </w:r>
            </w:ins>
          </w:p>
        </w:tc>
        <w:tc>
          <w:tcPr>
            <w:tcW w:w="1418" w:type="dxa"/>
            <w:tcBorders>
              <w:left w:val="nil"/>
              <w:right w:val="nil"/>
            </w:tcBorders>
            <w:vAlign w:val="center"/>
            <w:tcPrChange w:id="828" w:author="Author">
              <w:tcPr>
                <w:tcW w:w="1418" w:type="dxa"/>
                <w:gridSpan w:val="2"/>
              </w:tcPr>
            </w:tcPrChange>
          </w:tcPr>
          <w:p w14:paraId="1BF72298" w14:textId="0596167B" w:rsidR="00FE6B86" w:rsidRDefault="00FE6B86">
            <w:pPr>
              <w:jc w:val="center"/>
              <w:rPr>
                <w:ins w:id="829" w:author="Author"/>
                <w:rFonts w:ascii="Cambria" w:eastAsia="Cambria" w:hAnsi="Cambria" w:cs="Cambria"/>
                <w:b/>
                <w:noProof/>
                <w:lang w:val="en-ID"/>
              </w:rPr>
              <w:pPrChange w:id="830" w:author="Author">
                <w:pPr>
                  <w:jc w:val="both"/>
                </w:pPr>
              </w:pPrChange>
            </w:pPr>
            <w:ins w:id="831" w:author="Author">
              <w:r>
                <w:rPr>
                  <w:rFonts w:ascii="Cambria" w:eastAsia="Cambria" w:hAnsi="Cambria" w:cs="Cambria"/>
                  <w:noProof/>
                  <w:lang w:val="en-ID"/>
                </w:rPr>
                <w:t>3,67</w:t>
              </w:r>
            </w:ins>
          </w:p>
        </w:tc>
        <w:tc>
          <w:tcPr>
            <w:tcW w:w="1422" w:type="dxa"/>
            <w:tcBorders>
              <w:left w:val="nil"/>
              <w:right w:val="nil"/>
            </w:tcBorders>
            <w:vAlign w:val="center"/>
            <w:tcPrChange w:id="832" w:author="Author">
              <w:tcPr>
                <w:tcW w:w="1842" w:type="dxa"/>
                <w:gridSpan w:val="3"/>
                <w:tcBorders>
                  <w:right w:val="nil"/>
                </w:tcBorders>
              </w:tcPr>
            </w:tcPrChange>
          </w:tcPr>
          <w:p w14:paraId="72F6DAB0" w14:textId="69E90DCD" w:rsidR="00FE6B86" w:rsidRDefault="00FE6B86">
            <w:pPr>
              <w:jc w:val="center"/>
              <w:rPr>
                <w:ins w:id="833" w:author="Author"/>
                <w:rFonts w:ascii="Cambria" w:eastAsia="Cambria" w:hAnsi="Cambria" w:cs="Cambria"/>
                <w:b/>
                <w:noProof/>
                <w:lang w:val="en-ID"/>
              </w:rPr>
              <w:pPrChange w:id="834" w:author="Author">
                <w:pPr>
                  <w:jc w:val="both"/>
                </w:pPr>
              </w:pPrChange>
            </w:pPr>
            <w:ins w:id="835" w:author="Author">
              <w:r>
                <w:rPr>
                  <w:rFonts w:ascii="Cambria" w:eastAsia="Cambria" w:hAnsi="Cambria" w:cs="Cambria"/>
                  <w:noProof/>
                  <w:lang w:val="en-ID"/>
                </w:rPr>
                <w:t>0,000*</w:t>
              </w:r>
            </w:ins>
          </w:p>
        </w:tc>
      </w:tr>
      <w:tr w:rsidR="00FE6B86" w14:paraId="0EAFCA7E" w14:textId="77777777" w:rsidTr="00FE6B86">
        <w:tblPrEx>
          <w:tblW w:w="9644" w:type="dxa"/>
          <w:tblPrExChange w:id="836" w:author="Author">
            <w:tblPrEx>
              <w:tblW w:w="9634" w:type="dxa"/>
            </w:tblPrEx>
          </w:tblPrExChange>
        </w:tblPrEx>
        <w:trPr>
          <w:ins w:id="837" w:author="Author"/>
          <w:trPrChange w:id="838" w:author="Author">
            <w:trPr>
              <w:gridBefore w:val="1"/>
            </w:trPr>
          </w:trPrChange>
        </w:trPr>
        <w:tc>
          <w:tcPr>
            <w:tcW w:w="2835" w:type="dxa"/>
            <w:tcBorders>
              <w:left w:val="nil"/>
              <w:right w:val="nil"/>
            </w:tcBorders>
            <w:tcPrChange w:id="839" w:author="Author">
              <w:tcPr>
                <w:tcW w:w="2405" w:type="dxa"/>
                <w:tcBorders>
                  <w:left w:val="nil"/>
                  <w:right w:val="nil"/>
                </w:tcBorders>
              </w:tcPr>
            </w:tcPrChange>
          </w:tcPr>
          <w:p w14:paraId="6BEB66A6" w14:textId="5FE8483E" w:rsidR="00FE6B86" w:rsidRDefault="00FE6B86" w:rsidP="00FE6B86">
            <w:pPr>
              <w:jc w:val="both"/>
              <w:rPr>
                <w:ins w:id="840" w:author="Author"/>
                <w:rFonts w:ascii="Cambria" w:eastAsia="Cambria" w:hAnsi="Cambria" w:cs="Cambria"/>
                <w:b/>
                <w:noProof/>
                <w:lang w:val="en-ID"/>
              </w:rPr>
            </w:pPr>
            <w:ins w:id="841" w:author="Author">
              <w:r>
                <w:rPr>
                  <w:rFonts w:ascii="Cambria" w:eastAsia="Cambria" w:hAnsi="Cambria" w:cs="Cambria"/>
                  <w:b/>
                  <w:noProof/>
                  <w:lang w:val="en-ID"/>
                </w:rPr>
                <w:t>Kesukaan Keseluruhan</w:t>
              </w:r>
            </w:ins>
          </w:p>
        </w:tc>
        <w:tc>
          <w:tcPr>
            <w:tcW w:w="1276" w:type="dxa"/>
            <w:tcBorders>
              <w:left w:val="nil"/>
              <w:right w:val="nil"/>
            </w:tcBorders>
            <w:tcPrChange w:id="842" w:author="Author">
              <w:tcPr>
                <w:tcW w:w="1276" w:type="dxa"/>
                <w:gridSpan w:val="2"/>
                <w:tcBorders>
                  <w:left w:val="nil"/>
                </w:tcBorders>
              </w:tcPr>
            </w:tcPrChange>
          </w:tcPr>
          <w:p w14:paraId="40CDDCF9" w14:textId="77777777" w:rsidR="00FE6B86" w:rsidRDefault="00FE6B86">
            <w:pPr>
              <w:jc w:val="center"/>
              <w:rPr>
                <w:ins w:id="843" w:author="Author"/>
                <w:rFonts w:ascii="Cambria" w:eastAsia="Cambria" w:hAnsi="Cambria" w:cs="Cambria"/>
                <w:b/>
                <w:noProof/>
                <w:lang w:val="en-ID"/>
              </w:rPr>
              <w:pPrChange w:id="844" w:author="Author">
                <w:pPr>
                  <w:jc w:val="both"/>
                </w:pPr>
              </w:pPrChange>
            </w:pPr>
          </w:p>
        </w:tc>
        <w:tc>
          <w:tcPr>
            <w:tcW w:w="1276" w:type="dxa"/>
            <w:tcBorders>
              <w:left w:val="nil"/>
              <w:right w:val="nil"/>
            </w:tcBorders>
            <w:tcPrChange w:id="845" w:author="Author">
              <w:tcPr>
                <w:tcW w:w="1276" w:type="dxa"/>
                <w:gridSpan w:val="2"/>
              </w:tcPr>
            </w:tcPrChange>
          </w:tcPr>
          <w:p w14:paraId="34A3213D" w14:textId="77777777" w:rsidR="00FE6B86" w:rsidRDefault="00FE6B86">
            <w:pPr>
              <w:jc w:val="center"/>
              <w:rPr>
                <w:ins w:id="846" w:author="Author"/>
                <w:rFonts w:ascii="Cambria" w:eastAsia="Cambria" w:hAnsi="Cambria" w:cs="Cambria"/>
                <w:b/>
                <w:noProof/>
                <w:lang w:val="en-ID"/>
              </w:rPr>
              <w:pPrChange w:id="847" w:author="Author">
                <w:pPr>
                  <w:jc w:val="both"/>
                </w:pPr>
              </w:pPrChange>
            </w:pPr>
          </w:p>
        </w:tc>
        <w:tc>
          <w:tcPr>
            <w:tcW w:w="1417" w:type="dxa"/>
            <w:tcBorders>
              <w:left w:val="nil"/>
              <w:bottom w:val="single" w:sz="4" w:space="0" w:color="auto"/>
              <w:right w:val="nil"/>
            </w:tcBorders>
            <w:tcPrChange w:id="848" w:author="Author">
              <w:tcPr>
                <w:tcW w:w="1417" w:type="dxa"/>
                <w:gridSpan w:val="2"/>
              </w:tcPr>
            </w:tcPrChange>
          </w:tcPr>
          <w:p w14:paraId="713EE066" w14:textId="77777777" w:rsidR="00FE6B86" w:rsidRDefault="00FE6B86">
            <w:pPr>
              <w:jc w:val="center"/>
              <w:rPr>
                <w:ins w:id="849" w:author="Author"/>
                <w:rFonts w:ascii="Cambria" w:eastAsia="Cambria" w:hAnsi="Cambria" w:cs="Cambria"/>
                <w:b/>
                <w:noProof/>
                <w:lang w:val="en-ID"/>
              </w:rPr>
              <w:pPrChange w:id="850" w:author="Author">
                <w:pPr>
                  <w:jc w:val="both"/>
                </w:pPr>
              </w:pPrChange>
            </w:pPr>
          </w:p>
        </w:tc>
        <w:tc>
          <w:tcPr>
            <w:tcW w:w="1418" w:type="dxa"/>
            <w:tcBorders>
              <w:left w:val="nil"/>
              <w:right w:val="nil"/>
            </w:tcBorders>
            <w:tcPrChange w:id="851" w:author="Author">
              <w:tcPr>
                <w:tcW w:w="1418" w:type="dxa"/>
                <w:gridSpan w:val="2"/>
              </w:tcPr>
            </w:tcPrChange>
          </w:tcPr>
          <w:p w14:paraId="14338E96" w14:textId="77777777" w:rsidR="00FE6B86" w:rsidRDefault="00FE6B86">
            <w:pPr>
              <w:jc w:val="center"/>
              <w:rPr>
                <w:ins w:id="852" w:author="Author"/>
                <w:rFonts w:ascii="Cambria" w:eastAsia="Cambria" w:hAnsi="Cambria" w:cs="Cambria"/>
                <w:b/>
                <w:noProof/>
                <w:lang w:val="en-ID"/>
              </w:rPr>
              <w:pPrChange w:id="853" w:author="Author">
                <w:pPr>
                  <w:jc w:val="both"/>
                </w:pPr>
              </w:pPrChange>
            </w:pPr>
          </w:p>
        </w:tc>
        <w:tc>
          <w:tcPr>
            <w:tcW w:w="1422" w:type="dxa"/>
            <w:tcBorders>
              <w:left w:val="nil"/>
              <w:right w:val="nil"/>
            </w:tcBorders>
            <w:tcPrChange w:id="854" w:author="Author">
              <w:tcPr>
                <w:tcW w:w="1842" w:type="dxa"/>
                <w:gridSpan w:val="3"/>
                <w:tcBorders>
                  <w:right w:val="nil"/>
                </w:tcBorders>
              </w:tcPr>
            </w:tcPrChange>
          </w:tcPr>
          <w:p w14:paraId="18F1C8C4" w14:textId="77777777" w:rsidR="00FE6B86" w:rsidRDefault="00FE6B86">
            <w:pPr>
              <w:jc w:val="center"/>
              <w:rPr>
                <w:ins w:id="855" w:author="Author"/>
                <w:rFonts w:ascii="Cambria" w:eastAsia="Cambria" w:hAnsi="Cambria" w:cs="Cambria"/>
                <w:b/>
                <w:noProof/>
                <w:lang w:val="en-ID"/>
              </w:rPr>
              <w:pPrChange w:id="856" w:author="Author">
                <w:pPr>
                  <w:jc w:val="both"/>
                </w:pPr>
              </w:pPrChange>
            </w:pPr>
          </w:p>
        </w:tc>
      </w:tr>
      <w:tr w:rsidR="00FE6B86" w14:paraId="73B68C19" w14:textId="77777777" w:rsidTr="00FE6B86">
        <w:tblPrEx>
          <w:tblW w:w="9644" w:type="dxa"/>
          <w:tblPrExChange w:id="857" w:author="Author">
            <w:tblPrEx>
              <w:tblW w:w="9634" w:type="dxa"/>
            </w:tblPrEx>
          </w:tblPrExChange>
        </w:tblPrEx>
        <w:trPr>
          <w:ins w:id="858" w:author="Author"/>
          <w:trPrChange w:id="859" w:author="Author">
            <w:trPr>
              <w:gridBefore w:val="1"/>
            </w:trPr>
          </w:trPrChange>
        </w:trPr>
        <w:tc>
          <w:tcPr>
            <w:tcW w:w="2835" w:type="dxa"/>
            <w:tcBorders>
              <w:left w:val="nil"/>
              <w:right w:val="nil"/>
            </w:tcBorders>
            <w:tcPrChange w:id="860" w:author="Author">
              <w:tcPr>
                <w:tcW w:w="2405" w:type="dxa"/>
                <w:tcBorders>
                  <w:left w:val="nil"/>
                  <w:right w:val="nil"/>
                </w:tcBorders>
              </w:tcPr>
            </w:tcPrChange>
          </w:tcPr>
          <w:p w14:paraId="3214C359" w14:textId="6F972915" w:rsidR="00FE6B86" w:rsidRDefault="00FE6B86">
            <w:pPr>
              <w:ind w:left="312"/>
              <w:jc w:val="both"/>
              <w:rPr>
                <w:ins w:id="861" w:author="Author"/>
                <w:rFonts w:ascii="Cambria" w:eastAsia="Cambria" w:hAnsi="Cambria" w:cs="Cambria"/>
                <w:b/>
                <w:noProof/>
                <w:lang w:val="en-ID"/>
              </w:rPr>
              <w:pPrChange w:id="862" w:author="Author">
                <w:pPr>
                  <w:jc w:val="both"/>
                </w:pPr>
              </w:pPrChange>
            </w:pPr>
            <w:ins w:id="863" w:author="Author">
              <w:r w:rsidRPr="005C0CF7">
                <w:rPr>
                  <w:rFonts w:ascii="Cambria" w:eastAsia="Cambria" w:hAnsi="Cambria" w:cs="Cambria"/>
                  <w:bCs/>
                  <w:noProof/>
                  <w:lang w:val="en-ID"/>
                </w:rPr>
                <w:t>Uji Hedonik</w:t>
              </w:r>
            </w:ins>
          </w:p>
        </w:tc>
        <w:tc>
          <w:tcPr>
            <w:tcW w:w="1276" w:type="dxa"/>
            <w:tcBorders>
              <w:left w:val="nil"/>
              <w:right w:val="nil"/>
            </w:tcBorders>
            <w:vAlign w:val="center"/>
            <w:tcPrChange w:id="864" w:author="Author">
              <w:tcPr>
                <w:tcW w:w="1276" w:type="dxa"/>
                <w:gridSpan w:val="2"/>
                <w:tcBorders>
                  <w:left w:val="nil"/>
                </w:tcBorders>
              </w:tcPr>
            </w:tcPrChange>
          </w:tcPr>
          <w:p w14:paraId="6196E9DF" w14:textId="04337515" w:rsidR="00FE6B86" w:rsidRDefault="00FE6B86">
            <w:pPr>
              <w:jc w:val="center"/>
              <w:rPr>
                <w:ins w:id="865" w:author="Author"/>
                <w:rFonts w:ascii="Cambria" w:eastAsia="Cambria" w:hAnsi="Cambria" w:cs="Cambria"/>
                <w:b/>
                <w:noProof/>
                <w:lang w:val="en-ID"/>
              </w:rPr>
              <w:pPrChange w:id="866" w:author="Author">
                <w:pPr>
                  <w:jc w:val="both"/>
                </w:pPr>
              </w:pPrChange>
            </w:pPr>
            <w:ins w:id="867" w:author="Author">
              <w:r>
                <w:rPr>
                  <w:rFonts w:ascii="Cambria" w:eastAsia="Cambria" w:hAnsi="Cambria" w:cs="Cambria"/>
                  <w:noProof/>
                  <w:lang w:val="en-ID"/>
                </w:rPr>
                <w:t>2,50</w:t>
              </w:r>
            </w:ins>
          </w:p>
        </w:tc>
        <w:tc>
          <w:tcPr>
            <w:tcW w:w="1276" w:type="dxa"/>
            <w:tcBorders>
              <w:left w:val="nil"/>
              <w:right w:val="nil"/>
            </w:tcBorders>
            <w:vAlign w:val="center"/>
            <w:tcPrChange w:id="868" w:author="Author">
              <w:tcPr>
                <w:tcW w:w="1276" w:type="dxa"/>
                <w:gridSpan w:val="2"/>
              </w:tcPr>
            </w:tcPrChange>
          </w:tcPr>
          <w:p w14:paraId="75970738" w14:textId="451F5576" w:rsidR="00FE6B86" w:rsidRDefault="00FE6B86">
            <w:pPr>
              <w:jc w:val="center"/>
              <w:rPr>
                <w:ins w:id="869" w:author="Author"/>
                <w:rFonts w:ascii="Cambria" w:eastAsia="Cambria" w:hAnsi="Cambria" w:cs="Cambria"/>
                <w:b/>
                <w:noProof/>
                <w:lang w:val="en-ID"/>
              </w:rPr>
              <w:pPrChange w:id="870" w:author="Author">
                <w:pPr>
                  <w:jc w:val="both"/>
                </w:pPr>
              </w:pPrChange>
            </w:pPr>
            <w:ins w:id="871" w:author="Author">
              <w:r>
                <w:rPr>
                  <w:rFonts w:ascii="Cambria" w:eastAsia="Cambria" w:hAnsi="Cambria" w:cs="Cambria"/>
                  <w:noProof/>
                  <w:lang w:val="en-ID"/>
                </w:rPr>
                <w:t>2,90</w:t>
              </w:r>
            </w:ins>
          </w:p>
        </w:tc>
        <w:tc>
          <w:tcPr>
            <w:tcW w:w="1417" w:type="dxa"/>
            <w:tcBorders>
              <w:left w:val="nil"/>
              <w:right w:val="nil"/>
            </w:tcBorders>
            <w:vAlign w:val="center"/>
            <w:tcPrChange w:id="872" w:author="Author">
              <w:tcPr>
                <w:tcW w:w="1417" w:type="dxa"/>
                <w:gridSpan w:val="2"/>
              </w:tcPr>
            </w:tcPrChange>
          </w:tcPr>
          <w:p w14:paraId="3DFCEF2C" w14:textId="5E1E577F" w:rsidR="00FE6B86" w:rsidRDefault="00FE6B86">
            <w:pPr>
              <w:jc w:val="center"/>
              <w:rPr>
                <w:ins w:id="873" w:author="Author"/>
                <w:rFonts w:ascii="Cambria" w:eastAsia="Cambria" w:hAnsi="Cambria" w:cs="Cambria"/>
                <w:b/>
                <w:noProof/>
                <w:lang w:val="en-ID"/>
              </w:rPr>
              <w:pPrChange w:id="874" w:author="Author">
                <w:pPr>
                  <w:jc w:val="both"/>
                </w:pPr>
              </w:pPrChange>
            </w:pPr>
            <w:ins w:id="875" w:author="Author">
              <w:r>
                <w:rPr>
                  <w:rFonts w:ascii="Cambria" w:eastAsia="Cambria" w:hAnsi="Cambria" w:cs="Cambria"/>
                  <w:noProof/>
                  <w:lang w:val="en-ID"/>
                </w:rPr>
                <w:t>3,30</w:t>
              </w:r>
            </w:ins>
          </w:p>
        </w:tc>
        <w:tc>
          <w:tcPr>
            <w:tcW w:w="1418" w:type="dxa"/>
            <w:tcBorders>
              <w:left w:val="nil"/>
              <w:right w:val="nil"/>
            </w:tcBorders>
            <w:vAlign w:val="center"/>
            <w:tcPrChange w:id="876" w:author="Author">
              <w:tcPr>
                <w:tcW w:w="1418" w:type="dxa"/>
                <w:gridSpan w:val="2"/>
              </w:tcPr>
            </w:tcPrChange>
          </w:tcPr>
          <w:p w14:paraId="2B704054" w14:textId="4D0F95DA" w:rsidR="00FE6B86" w:rsidRDefault="00FE6B86">
            <w:pPr>
              <w:jc w:val="center"/>
              <w:rPr>
                <w:ins w:id="877" w:author="Author"/>
                <w:rFonts w:ascii="Cambria" w:eastAsia="Cambria" w:hAnsi="Cambria" w:cs="Cambria"/>
                <w:b/>
                <w:noProof/>
                <w:lang w:val="en-ID"/>
              </w:rPr>
              <w:pPrChange w:id="878" w:author="Author">
                <w:pPr>
                  <w:jc w:val="both"/>
                </w:pPr>
              </w:pPrChange>
            </w:pPr>
            <w:ins w:id="879" w:author="Author">
              <w:r>
                <w:rPr>
                  <w:rFonts w:ascii="Cambria" w:eastAsia="Cambria" w:hAnsi="Cambria" w:cs="Cambria"/>
                  <w:noProof/>
                  <w:lang w:val="en-ID"/>
                </w:rPr>
                <w:t>3,87</w:t>
              </w:r>
            </w:ins>
          </w:p>
        </w:tc>
        <w:tc>
          <w:tcPr>
            <w:tcW w:w="1422" w:type="dxa"/>
            <w:tcBorders>
              <w:left w:val="nil"/>
              <w:right w:val="nil"/>
            </w:tcBorders>
            <w:vAlign w:val="center"/>
            <w:tcPrChange w:id="880" w:author="Author">
              <w:tcPr>
                <w:tcW w:w="1842" w:type="dxa"/>
                <w:gridSpan w:val="3"/>
                <w:tcBorders>
                  <w:right w:val="nil"/>
                </w:tcBorders>
              </w:tcPr>
            </w:tcPrChange>
          </w:tcPr>
          <w:p w14:paraId="0C60AC16" w14:textId="69F4A98E" w:rsidR="00FE6B86" w:rsidRDefault="00FE6B86">
            <w:pPr>
              <w:jc w:val="center"/>
              <w:rPr>
                <w:ins w:id="881" w:author="Author"/>
                <w:rFonts w:ascii="Cambria" w:eastAsia="Cambria" w:hAnsi="Cambria" w:cs="Cambria"/>
                <w:b/>
                <w:noProof/>
                <w:lang w:val="en-ID"/>
              </w:rPr>
              <w:pPrChange w:id="882" w:author="Author">
                <w:pPr>
                  <w:jc w:val="both"/>
                </w:pPr>
              </w:pPrChange>
            </w:pPr>
            <w:ins w:id="883" w:author="Author">
              <w:r>
                <w:rPr>
                  <w:rFonts w:ascii="Cambria" w:eastAsia="Cambria" w:hAnsi="Cambria" w:cs="Cambria"/>
                  <w:noProof/>
                  <w:lang w:val="en-ID"/>
                </w:rPr>
                <w:t>0,000*</w:t>
              </w:r>
            </w:ins>
          </w:p>
        </w:tc>
      </w:tr>
    </w:tbl>
    <w:p w14:paraId="28400A27" w14:textId="7AA0615D" w:rsidR="00877BC6" w:rsidDel="00576D75" w:rsidRDefault="00576D75">
      <w:pPr>
        <w:spacing w:after="0" w:line="240" w:lineRule="auto"/>
        <w:jc w:val="both"/>
        <w:rPr>
          <w:ins w:id="884" w:author="Author"/>
          <w:del w:id="885" w:author="Author"/>
          <w:rFonts w:ascii="Cambria" w:eastAsia="Cambria" w:hAnsi="Cambria" w:cs="Cambria"/>
          <w:b/>
          <w:noProof/>
          <w:lang w:val="en-ID"/>
        </w:rPr>
      </w:pPr>
      <w:ins w:id="886" w:author="Author">
        <w:r w:rsidRPr="008732E9">
          <w:rPr>
            <w:rFonts w:ascii="Cambria" w:eastAsia="Cambria" w:hAnsi="Cambria" w:cs="Cambria"/>
            <w:noProof/>
            <w:lang w:val="en-ID"/>
          </w:rPr>
          <w:t>*</w:t>
        </w:r>
        <w:r w:rsidRPr="008732E9">
          <w:rPr>
            <w:rFonts w:ascii="Cambria" w:eastAsia="Cambria" w:hAnsi="Cambria" w:cs="Cambria"/>
            <w:i/>
            <w:iCs/>
            <w:noProof/>
            <w:lang w:val="en-ID"/>
          </w:rPr>
          <w:t>Significantly different from the p-value &lt;0,05 based on the Kruskal Wallis test</w:t>
        </w:r>
      </w:ins>
    </w:p>
    <w:p w14:paraId="0AAC336B" w14:textId="77777777" w:rsidR="00877BC6" w:rsidRDefault="00877BC6">
      <w:pPr>
        <w:spacing w:after="0" w:line="240" w:lineRule="auto"/>
        <w:jc w:val="both"/>
        <w:rPr>
          <w:ins w:id="887" w:author="Author"/>
          <w:rFonts w:ascii="Cambria" w:eastAsia="Cambria" w:hAnsi="Cambria" w:cs="Cambria"/>
          <w:b/>
          <w:noProof/>
          <w:lang w:val="en-ID"/>
        </w:rPr>
      </w:pPr>
    </w:p>
    <w:p w14:paraId="170767E3" w14:textId="5F2661E0" w:rsidR="00392185" w:rsidRDefault="0058264C">
      <w:pPr>
        <w:spacing w:after="0" w:line="240" w:lineRule="auto"/>
        <w:jc w:val="both"/>
        <w:rPr>
          <w:del w:id="888" w:author="Author"/>
          <w:rFonts w:ascii="Cambria" w:eastAsia="Cambria" w:hAnsi="Cambria" w:cs="Cambria"/>
          <w:noProof/>
          <w:lang w:val="en-ID"/>
        </w:rPr>
      </w:pPr>
      <w:del w:id="889" w:author="Author">
        <w:r w:rsidRPr="00112B0F" w:rsidDel="00576D75">
          <w:rPr>
            <w:rFonts w:ascii="Cambria" w:eastAsia="Cambria" w:hAnsi="Cambria" w:cs="Cambria"/>
            <w:b/>
            <w:noProof/>
            <w:lang w:val="en-ID"/>
          </w:rPr>
          <w:delText xml:space="preserve">Tabel </w:delText>
        </w:r>
        <w:r w:rsidDel="00576D75">
          <w:rPr>
            <w:rFonts w:ascii="Cambria" w:eastAsia="Cambria" w:hAnsi="Cambria" w:cs="Cambria"/>
            <w:b/>
            <w:noProof/>
            <w:lang w:val="en-ID"/>
          </w:rPr>
          <w:delText>2</w:delText>
        </w:r>
        <w:r w:rsidRPr="00112B0F" w:rsidDel="00576D75">
          <w:rPr>
            <w:rFonts w:ascii="Cambria" w:eastAsia="Cambria" w:hAnsi="Cambria" w:cs="Cambria"/>
            <w:b/>
            <w:noProof/>
            <w:lang w:val="en-ID"/>
          </w:rPr>
          <w:delText xml:space="preserve">. </w:delText>
        </w:r>
        <w:r w:rsidDel="00576D75">
          <w:rPr>
            <w:rFonts w:ascii="Cambria" w:eastAsia="Cambria" w:hAnsi="Cambria" w:cs="Cambria"/>
            <w:noProof/>
            <w:lang w:val="en-ID"/>
          </w:rPr>
          <w:delText xml:space="preserve">Hasil Uji Mutu Hedonik Tape </w:delText>
        </w:r>
        <w:commentRangeStart w:id="890"/>
        <w:r w:rsidDel="00576D75">
          <w:rPr>
            <w:rFonts w:ascii="Cambria" w:eastAsia="Cambria" w:hAnsi="Cambria" w:cs="Cambria"/>
            <w:noProof/>
            <w:lang w:val="en-ID"/>
          </w:rPr>
          <w:delText>Jali</w:delText>
        </w:r>
        <w:commentRangeEnd w:id="890"/>
        <w:r w:rsidR="00DE0772" w:rsidDel="00576D75">
          <w:rPr>
            <w:rStyle w:val="CommentReference"/>
          </w:rPr>
          <w:commentReference w:id="890"/>
        </w:r>
      </w:del>
    </w:p>
    <w:tbl>
      <w:tblPr>
        <w:tblStyle w:val="TableGrid"/>
        <w:tblW w:w="0" w:type="auto"/>
        <w:tblLook w:val="04A0" w:firstRow="1" w:lastRow="0" w:firstColumn="1" w:lastColumn="0" w:noHBand="0" w:noVBand="1"/>
      </w:tblPr>
      <w:tblGrid>
        <w:gridCol w:w="1657"/>
        <w:gridCol w:w="1604"/>
        <w:gridCol w:w="1605"/>
        <w:gridCol w:w="1605"/>
        <w:gridCol w:w="1605"/>
        <w:gridCol w:w="1605"/>
      </w:tblGrid>
      <w:tr w:rsidR="008732E9" w14:paraId="1DC54FD6" w14:textId="77777777" w:rsidTr="008732E9">
        <w:tc>
          <w:tcPr>
            <w:tcW w:w="1604" w:type="dxa"/>
            <w:tcBorders>
              <w:left w:val="nil"/>
              <w:bottom w:val="single" w:sz="4" w:space="0" w:color="auto"/>
              <w:right w:val="nil"/>
            </w:tcBorders>
          </w:tcPr>
          <w:p w14:paraId="4161814F" w14:textId="69E31D0A" w:rsidR="008732E9" w:rsidRPr="008732E9" w:rsidRDefault="008732E9" w:rsidP="008732E9">
            <w:pPr>
              <w:jc w:val="center"/>
              <w:rPr>
                <w:del w:id="891" w:author="Author"/>
                <w:rFonts w:ascii="Cambria" w:eastAsia="Cambria" w:hAnsi="Cambria" w:cs="Cambria"/>
                <w:b/>
                <w:bCs/>
                <w:noProof/>
                <w:lang w:val="en-ID"/>
              </w:rPr>
            </w:pPr>
            <w:del w:id="892" w:author="Author">
              <w:r w:rsidRPr="008732E9">
                <w:rPr>
                  <w:rFonts w:ascii="Cambria" w:eastAsia="Cambria" w:hAnsi="Cambria" w:cs="Cambria"/>
                  <w:b/>
                  <w:bCs/>
                  <w:noProof/>
                  <w:lang w:val="en-ID"/>
                </w:rPr>
                <w:delText>Kriteria</w:delText>
              </w:r>
            </w:del>
          </w:p>
        </w:tc>
        <w:tc>
          <w:tcPr>
            <w:tcW w:w="1604" w:type="dxa"/>
            <w:tcBorders>
              <w:left w:val="nil"/>
              <w:bottom w:val="single" w:sz="4" w:space="0" w:color="auto"/>
              <w:right w:val="nil"/>
            </w:tcBorders>
          </w:tcPr>
          <w:p w14:paraId="54AA90AF" w14:textId="48DDF175" w:rsidR="008732E9" w:rsidRPr="008732E9" w:rsidRDefault="008732E9" w:rsidP="008732E9">
            <w:pPr>
              <w:jc w:val="center"/>
              <w:rPr>
                <w:del w:id="893" w:author="Author"/>
                <w:rFonts w:ascii="Cambria" w:eastAsia="Cambria" w:hAnsi="Cambria" w:cs="Cambria"/>
                <w:b/>
                <w:bCs/>
                <w:noProof/>
                <w:lang w:val="en-ID"/>
              </w:rPr>
            </w:pPr>
            <w:del w:id="894" w:author="Author">
              <w:r w:rsidRPr="008732E9">
                <w:rPr>
                  <w:rFonts w:ascii="Cambria" w:eastAsia="Cambria" w:hAnsi="Cambria" w:cs="Cambria"/>
                  <w:b/>
                  <w:bCs/>
                  <w:noProof/>
                  <w:lang w:val="en-ID"/>
                </w:rPr>
                <w:delText>J</w:delText>
              </w:r>
            </w:del>
          </w:p>
        </w:tc>
        <w:tc>
          <w:tcPr>
            <w:tcW w:w="1605" w:type="dxa"/>
            <w:tcBorders>
              <w:left w:val="nil"/>
              <w:bottom w:val="single" w:sz="4" w:space="0" w:color="auto"/>
              <w:right w:val="nil"/>
            </w:tcBorders>
          </w:tcPr>
          <w:p w14:paraId="2E7D7360" w14:textId="04CAD885" w:rsidR="008732E9" w:rsidRPr="008732E9" w:rsidRDefault="008732E9" w:rsidP="008732E9">
            <w:pPr>
              <w:jc w:val="center"/>
              <w:rPr>
                <w:del w:id="895" w:author="Author"/>
                <w:rFonts w:ascii="Cambria" w:eastAsia="Cambria" w:hAnsi="Cambria" w:cs="Cambria"/>
                <w:b/>
                <w:bCs/>
                <w:noProof/>
                <w:lang w:val="en-ID"/>
              </w:rPr>
            </w:pPr>
            <w:del w:id="896" w:author="Author">
              <w:r w:rsidRPr="008732E9">
                <w:rPr>
                  <w:rFonts w:ascii="Cambria" w:eastAsia="Cambria" w:hAnsi="Cambria" w:cs="Cambria"/>
                  <w:b/>
                  <w:bCs/>
                  <w:noProof/>
                  <w:lang w:val="en-ID"/>
                </w:rPr>
                <w:delText>TJ1</w:delText>
              </w:r>
            </w:del>
          </w:p>
        </w:tc>
        <w:tc>
          <w:tcPr>
            <w:tcW w:w="1605" w:type="dxa"/>
            <w:tcBorders>
              <w:left w:val="nil"/>
              <w:bottom w:val="single" w:sz="4" w:space="0" w:color="auto"/>
              <w:right w:val="nil"/>
            </w:tcBorders>
          </w:tcPr>
          <w:p w14:paraId="1DBFEFA3" w14:textId="4E93951A" w:rsidR="008732E9" w:rsidRPr="008732E9" w:rsidRDefault="008732E9" w:rsidP="008732E9">
            <w:pPr>
              <w:jc w:val="center"/>
              <w:rPr>
                <w:del w:id="897" w:author="Author"/>
                <w:rFonts w:ascii="Cambria" w:eastAsia="Cambria" w:hAnsi="Cambria" w:cs="Cambria"/>
                <w:b/>
                <w:bCs/>
                <w:noProof/>
                <w:lang w:val="en-ID"/>
              </w:rPr>
            </w:pPr>
            <w:del w:id="898" w:author="Author">
              <w:r w:rsidRPr="008732E9">
                <w:rPr>
                  <w:rFonts w:ascii="Cambria" w:eastAsia="Cambria" w:hAnsi="Cambria" w:cs="Cambria"/>
                  <w:b/>
                  <w:bCs/>
                  <w:noProof/>
                  <w:lang w:val="en-ID"/>
                </w:rPr>
                <w:delText>TJ2</w:delText>
              </w:r>
            </w:del>
          </w:p>
        </w:tc>
        <w:tc>
          <w:tcPr>
            <w:tcW w:w="1605" w:type="dxa"/>
            <w:tcBorders>
              <w:left w:val="nil"/>
              <w:bottom w:val="single" w:sz="4" w:space="0" w:color="auto"/>
              <w:right w:val="nil"/>
            </w:tcBorders>
          </w:tcPr>
          <w:p w14:paraId="6758F7CF" w14:textId="00778B24" w:rsidR="008732E9" w:rsidRPr="008732E9" w:rsidRDefault="008732E9" w:rsidP="008732E9">
            <w:pPr>
              <w:jc w:val="center"/>
              <w:rPr>
                <w:del w:id="899" w:author="Author"/>
                <w:rFonts w:ascii="Cambria" w:eastAsia="Cambria" w:hAnsi="Cambria" w:cs="Cambria"/>
                <w:b/>
                <w:bCs/>
                <w:noProof/>
                <w:lang w:val="en-ID"/>
              </w:rPr>
            </w:pPr>
            <w:del w:id="900" w:author="Author">
              <w:r w:rsidRPr="008732E9">
                <w:rPr>
                  <w:rFonts w:ascii="Cambria" w:eastAsia="Cambria" w:hAnsi="Cambria" w:cs="Cambria"/>
                  <w:b/>
                  <w:bCs/>
                  <w:noProof/>
                  <w:lang w:val="en-ID"/>
                </w:rPr>
                <w:delText>TJ3</w:delText>
              </w:r>
            </w:del>
          </w:p>
        </w:tc>
        <w:tc>
          <w:tcPr>
            <w:tcW w:w="1605" w:type="dxa"/>
            <w:tcBorders>
              <w:left w:val="nil"/>
              <w:bottom w:val="single" w:sz="4" w:space="0" w:color="auto"/>
              <w:right w:val="nil"/>
            </w:tcBorders>
          </w:tcPr>
          <w:p w14:paraId="5B27B7DC" w14:textId="548D497C" w:rsidR="008732E9" w:rsidRPr="00EF0EEA" w:rsidRDefault="008732E9" w:rsidP="008732E9">
            <w:pPr>
              <w:jc w:val="center"/>
              <w:rPr>
                <w:del w:id="901" w:author="Author"/>
                <w:rFonts w:ascii="Cambria" w:eastAsia="Cambria" w:hAnsi="Cambria" w:cs="Cambria"/>
                <w:b/>
                <w:bCs/>
                <w:i/>
                <w:iCs/>
                <w:noProof/>
                <w:lang w:val="en-ID"/>
              </w:rPr>
            </w:pPr>
            <w:del w:id="902" w:author="Author">
              <w:r w:rsidRPr="00EF0EEA">
                <w:rPr>
                  <w:rFonts w:ascii="Cambria" w:eastAsia="Cambria" w:hAnsi="Cambria" w:cs="Cambria"/>
                  <w:b/>
                  <w:bCs/>
                  <w:i/>
                  <w:iCs/>
                  <w:noProof/>
                  <w:lang w:val="en-ID"/>
                </w:rPr>
                <w:delText>p-value</w:delText>
              </w:r>
            </w:del>
          </w:p>
        </w:tc>
      </w:tr>
      <w:tr w:rsidR="008732E9" w14:paraId="4FD25840" w14:textId="77777777" w:rsidTr="008732E9">
        <w:tc>
          <w:tcPr>
            <w:tcW w:w="1604" w:type="dxa"/>
            <w:tcBorders>
              <w:left w:val="nil"/>
              <w:bottom w:val="nil"/>
              <w:right w:val="nil"/>
            </w:tcBorders>
          </w:tcPr>
          <w:p w14:paraId="35948136" w14:textId="005742DD" w:rsidR="008732E9" w:rsidRDefault="008732E9" w:rsidP="008732E9">
            <w:pPr>
              <w:jc w:val="both"/>
              <w:rPr>
                <w:del w:id="903" w:author="Author"/>
                <w:rFonts w:ascii="Cambria" w:eastAsia="Cambria" w:hAnsi="Cambria" w:cs="Cambria"/>
                <w:noProof/>
                <w:lang w:val="en-ID"/>
              </w:rPr>
            </w:pPr>
            <w:del w:id="904" w:author="Author">
              <w:r>
                <w:rPr>
                  <w:rFonts w:ascii="Cambria" w:eastAsia="Cambria" w:hAnsi="Cambria" w:cs="Cambria"/>
                  <w:noProof/>
                  <w:lang w:val="en-ID"/>
                </w:rPr>
                <w:delText>Warna</w:delText>
              </w:r>
            </w:del>
          </w:p>
        </w:tc>
        <w:tc>
          <w:tcPr>
            <w:tcW w:w="1604" w:type="dxa"/>
            <w:tcBorders>
              <w:left w:val="nil"/>
              <w:bottom w:val="nil"/>
              <w:right w:val="nil"/>
            </w:tcBorders>
            <w:vAlign w:val="center"/>
          </w:tcPr>
          <w:p w14:paraId="1D2DBE80" w14:textId="30448D0B" w:rsidR="008732E9" w:rsidRDefault="008732E9" w:rsidP="008732E9">
            <w:pPr>
              <w:jc w:val="center"/>
              <w:rPr>
                <w:del w:id="905" w:author="Author"/>
                <w:rFonts w:ascii="Cambria" w:eastAsia="Cambria" w:hAnsi="Cambria" w:cs="Cambria"/>
                <w:noProof/>
                <w:lang w:val="en-ID"/>
              </w:rPr>
            </w:pPr>
            <w:del w:id="906" w:author="Author">
              <w:r>
                <w:rPr>
                  <w:rFonts w:ascii="Cambria" w:eastAsia="Cambria" w:hAnsi="Cambria" w:cs="Cambria"/>
                  <w:noProof/>
                  <w:lang w:val="en-ID"/>
                </w:rPr>
                <w:delText>3,70</w:delText>
              </w:r>
            </w:del>
          </w:p>
        </w:tc>
        <w:tc>
          <w:tcPr>
            <w:tcW w:w="1605" w:type="dxa"/>
            <w:tcBorders>
              <w:left w:val="nil"/>
              <w:bottom w:val="nil"/>
              <w:right w:val="nil"/>
            </w:tcBorders>
            <w:vAlign w:val="center"/>
          </w:tcPr>
          <w:p w14:paraId="7EF1EBB8" w14:textId="4AA1F0C7" w:rsidR="008732E9" w:rsidRDefault="008732E9" w:rsidP="008732E9">
            <w:pPr>
              <w:jc w:val="center"/>
              <w:rPr>
                <w:del w:id="907" w:author="Author"/>
                <w:rFonts w:ascii="Cambria" w:eastAsia="Cambria" w:hAnsi="Cambria" w:cs="Cambria"/>
                <w:noProof/>
                <w:lang w:val="en-ID"/>
              </w:rPr>
            </w:pPr>
            <w:del w:id="908" w:author="Author">
              <w:r>
                <w:rPr>
                  <w:rFonts w:ascii="Cambria" w:eastAsia="Cambria" w:hAnsi="Cambria" w:cs="Cambria"/>
                  <w:noProof/>
                  <w:lang w:val="en-ID"/>
                </w:rPr>
                <w:delText>3,60</w:delText>
              </w:r>
            </w:del>
          </w:p>
        </w:tc>
        <w:tc>
          <w:tcPr>
            <w:tcW w:w="1605" w:type="dxa"/>
            <w:tcBorders>
              <w:left w:val="nil"/>
              <w:bottom w:val="nil"/>
              <w:right w:val="nil"/>
            </w:tcBorders>
            <w:vAlign w:val="center"/>
          </w:tcPr>
          <w:p w14:paraId="21ECED07" w14:textId="4C499B63" w:rsidR="008732E9" w:rsidRDefault="008732E9" w:rsidP="008732E9">
            <w:pPr>
              <w:jc w:val="center"/>
              <w:rPr>
                <w:del w:id="909" w:author="Author"/>
                <w:rFonts w:ascii="Cambria" w:eastAsia="Cambria" w:hAnsi="Cambria" w:cs="Cambria"/>
                <w:noProof/>
                <w:lang w:val="en-ID"/>
              </w:rPr>
            </w:pPr>
            <w:del w:id="910" w:author="Author">
              <w:r>
                <w:rPr>
                  <w:rFonts w:ascii="Cambria" w:eastAsia="Cambria" w:hAnsi="Cambria" w:cs="Cambria"/>
                  <w:noProof/>
                  <w:lang w:val="en-ID"/>
                </w:rPr>
                <w:delText>3,50</w:delText>
              </w:r>
            </w:del>
          </w:p>
        </w:tc>
        <w:tc>
          <w:tcPr>
            <w:tcW w:w="1605" w:type="dxa"/>
            <w:tcBorders>
              <w:left w:val="nil"/>
              <w:bottom w:val="nil"/>
              <w:right w:val="nil"/>
            </w:tcBorders>
            <w:vAlign w:val="center"/>
          </w:tcPr>
          <w:p w14:paraId="194DF0B3" w14:textId="02E73105" w:rsidR="008732E9" w:rsidRDefault="008732E9" w:rsidP="008732E9">
            <w:pPr>
              <w:jc w:val="center"/>
              <w:rPr>
                <w:del w:id="911" w:author="Author"/>
                <w:rFonts w:ascii="Cambria" w:eastAsia="Cambria" w:hAnsi="Cambria" w:cs="Cambria"/>
                <w:noProof/>
                <w:lang w:val="en-ID"/>
              </w:rPr>
            </w:pPr>
            <w:del w:id="912" w:author="Author">
              <w:r>
                <w:rPr>
                  <w:rFonts w:ascii="Cambria" w:eastAsia="Cambria" w:hAnsi="Cambria" w:cs="Cambria"/>
                  <w:noProof/>
                  <w:lang w:val="en-ID"/>
                </w:rPr>
                <w:delText>3,40</w:delText>
              </w:r>
            </w:del>
          </w:p>
        </w:tc>
        <w:tc>
          <w:tcPr>
            <w:tcW w:w="1605" w:type="dxa"/>
            <w:tcBorders>
              <w:left w:val="nil"/>
              <w:bottom w:val="nil"/>
              <w:right w:val="nil"/>
            </w:tcBorders>
            <w:vAlign w:val="center"/>
          </w:tcPr>
          <w:p w14:paraId="5E17BD9F" w14:textId="163763D0" w:rsidR="008732E9" w:rsidRDefault="008732E9" w:rsidP="008732E9">
            <w:pPr>
              <w:jc w:val="center"/>
              <w:rPr>
                <w:del w:id="913" w:author="Author"/>
                <w:rFonts w:ascii="Cambria" w:eastAsia="Cambria" w:hAnsi="Cambria" w:cs="Cambria"/>
                <w:noProof/>
                <w:lang w:val="en-ID"/>
              </w:rPr>
            </w:pPr>
            <w:del w:id="914" w:author="Author">
              <w:r>
                <w:rPr>
                  <w:rFonts w:ascii="Cambria" w:eastAsia="Cambria" w:hAnsi="Cambria" w:cs="Cambria"/>
                  <w:noProof/>
                  <w:lang w:val="en-ID"/>
                </w:rPr>
                <w:delText>0,455</w:delText>
              </w:r>
            </w:del>
          </w:p>
        </w:tc>
      </w:tr>
      <w:tr w:rsidR="008732E9" w14:paraId="3943AA59" w14:textId="77777777" w:rsidTr="008732E9">
        <w:tc>
          <w:tcPr>
            <w:tcW w:w="1604" w:type="dxa"/>
            <w:tcBorders>
              <w:top w:val="nil"/>
              <w:left w:val="nil"/>
              <w:bottom w:val="nil"/>
              <w:right w:val="nil"/>
            </w:tcBorders>
          </w:tcPr>
          <w:p w14:paraId="539060C5" w14:textId="3B45C1BD" w:rsidR="008732E9" w:rsidRDefault="008732E9" w:rsidP="008732E9">
            <w:pPr>
              <w:jc w:val="both"/>
              <w:rPr>
                <w:del w:id="915" w:author="Author"/>
                <w:rFonts w:ascii="Cambria" w:eastAsia="Cambria" w:hAnsi="Cambria" w:cs="Cambria"/>
                <w:noProof/>
                <w:lang w:val="en-ID"/>
              </w:rPr>
            </w:pPr>
            <w:del w:id="916" w:author="Author">
              <w:r>
                <w:rPr>
                  <w:rFonts w:ascii="Cambria" w:eastAsia="Cambria" w:hAnsi="Cambria" w:cs="Cambria"/>
                  <w:noProof/>
                  <w:lang w:val="en-ID"/>
                </w:rPr>
                <w:delText>Aroma</w:delText>
              </w:r>
            </w:del>
          </w:p>
        </w:tc>
        <w:tc>
          <w:tcPr>
            <w:tcW w:w="1604" w:type="dxa"/>
            <w:tcBorders>
              <w:top w:val="nil"/>
              <w:left w:val="nil"/>
              <w:bottom w:val="nil"/>
              <w:right w:val="nil"/>
            </w:tcBorders>
            <w:vAlign w:val="center"/>
          </w:tcPr>
          <w:p w14:paraId="64DD5761" w14:textId="0B23DD86" w:rsidR="008732E9" w:rsidRDefault="008732E9" w:rsidP="008732E9">
            <w:pPr>
              <w:jc w:val="center"/>
              <w:rPr>
                <w:del w:id="917" w:author="Author"/>
                <w:rFonts w:ascii="Cambria" w:eastAsia="Cambria" w:hAnsi="Cambria" w:cs="Cambria"/>
                <w:noProof/>
                <w:lang w:val="en-ID"/>
              </w:rPr>
            </w:pPr>
            <w:commentRangeStart w:id="918"/>
            <w:commentRangeStart w:id="919"/>
            <w:del w:id="920" w:author="Author">
              <w:r>
                <w:rPr>
                  <w:rFonts w:ascii="Cambria" w:eastAsia="Cambria" w:hAnsi="Cambria" w:cs="Cambria"/>
                  <w:noProof/>
                  <w:lang w:val="en-ID"/>
                </w:rPr>
                <w:delText>4,50</w:delText>
              </w:r>
            </w:del>
            <w:commentRangeEnd w:id="918"/>
            <w:r w:rsidR="00D909CE">
              <w:rPr>
                <w:rStyle w:val="CommentReference"/>
              </w:rPr>
              <w:commentReference w:id="918"/>
            </w:r>
            <w:commentRangeEnd w:id="919"/>
            <w:r w:rsidR="004763F9">
              <w:rPr>
                <w:rStyle w:val="CommentReference"/>
              </w:rPr>
              <w:commentReference w:id="919"/>
            </w:r>
          </w:p>
        </w:tc>
        <w:tc>
          <w:tcPr>
            <w:tcW w:w="1605" w:type="dxa"/>
            <w:tcBorders>
              <w:top w:val="nil"/>
              <w:left w:val="nil"/>
              <w:bottom w:val="nil"/>
              <w:right w:val="nil"/>
            </w:tcBorders>
            <w:vAlign w:val="center"/>
          </w:tcPr>
          <w:p w14:paraId="1A6E2112" w14:textId="4B2E6E9E" w:rsidR="008732E9" w:rsidRDefault="008732E9" w:rsidP="008732E9">
            <w:pPr>
              <w:jc w:val="center"/>
              <w:rPr>
                <w:del w:id="921" w:author="Author"/>
                <w:rFonts w:ascii="Cambria" w:eastAsia="Cambria" w:hAnsi="Cambria" w:cs="Cambria"/>
                <w:noProof/>
                <w:lang w:val="en-ID"/>
              </w:rPr>
            </w:pPr>
            <w:del w:id="922" w:author="Author">
              <w:r>
                <w:rPr>
                  <w:rFonts w:ascii="Cambria" w:eastAsia="Cambria" w:hAnsi="Cambria" w:cs="Cambria"/>
                  <w:noProof/>
                  <w:lang w:val="en-ID"/>
                </w:rPr>
                <w:delText>2,80</w:delText>
              </w:r>
            </w:del>
          </w:p>
        </w:tc>
        <w:tc>
          <w:tcPr>
            <w:tcW w:w="1605" w:type="dxa"/>
            <w:tcBorders>
              <w:top w:val="nil"/>
              <w:left w:val="nil"/>
              <w:bottom w:val="nil"/>
              <w:right w:val="nil"/>
            </w:tcBorders>
            <w:vAlign w:val="center"/>
          </w:tcPr>
          <w:p w14:paraId="0DF77A8C" w14:textId="32305022" w:rsidR="008732E9" w:rsidRDefault="008732E9" w:rsidP="008732E9">
            <w:pPr>
              <w:jc w:val="center"/>
              <w:rPr>
                <w:del w:id="923" w:author="Author"/>
                <w:rFonts w:ascii="Cambria" w:eastAsia="Cambria" w:hAnsi="Cambria" w:cs="Cambria"/>
                <w:noProof/>
                <w:lang w:val="en-ID"/>
              </w:rPr>
            </w:pPr>
            <w:del w:id="924" w:author="Author">
              <w:r>
                <w:rPr>
                  <w:rFonts w:ascii="Cambria" w:eastAsia="Cambria" w:hAnsi="Cambria" w:cs="Cambria"/>
                  <w:noProof/>
                  <w:lang w:val="en-ID"/>
                </w:rPr>
                <w:delText>2,37</w:delText>
              </w:r>
            </w:del>
          </w:p>
        </w:tc>
        <w:tc>
          <w:tcPr>
            <w:tcW w:w="1605" w:type="dxa"/>
            <w:tcBorders>
              <w:top w:val="nil"/>
              <w:left w:val="nil"/>
              <w:bottom w:val="nil"/>
              <w:right w:val="nil"/>
            </w:tcBorders>
            <w:vAlign w:val="center"/>
          </w:tcPr>
          <w:p w14:paraId="6A24F984" w14:textId="644DD07D" w:rsidR="008732E9" w:rsidRDefault="008732E9" w:rsidP="008732E9">
            <w:pPr>
              <w:jc w:val="center"/>
              <w:rPr>
                <w:del w:id="925" w:author="Author"/>
                <w:rFonts w:ascii="Cambria" w:eastAsia="Cambria" w:hAnsi="Cambria" w:cs="Cambria"/>
                <w:noProof/>
                <w:lang w:val="en-ID"/>
              </w:rPr>
            </w:pPr>
            <w:del w:id="926" w:author="Author">
              <w:r>
                <w:rPr>
                  <w:rFonts w:ascii="Cambria" w:eastAsia="Cambria" w:hAnsi="Cambria" w:cs="Cambria"/>
                  <w:noProof/>
                  <w:lang w:val="en-ID"/>
                </w:rPr>
                <w:delText>2,10</w:delText>
              </w:r>
            </w:del>
          </w:p>
        </w:tc>
        <w:tc>
          <w:tcPr>
            <w:tcW w:w="1605" w:type="dxa"/>
            <w:tcBorders>
              <w:top w:val="nil"/>
              <w:left w:val="nil"/>
              <w:bottom w:val="nil"/>
              <w:right w:val="nil"/>
            </w:tcBorders>
            <w:vAlign w:val="center"/>
          </w:tcPr>
          <w:p w14:paraId="278520AF" w14:textId="0EB5F623" w:rsidR="008732E9" w:rsidRDefault="008732E9" w:rsidP="008732E9">
            <w:pPr>
              <w:jc w:val="center"/>
              <w:rPr>
                <w:del w:id="927" w:author="Author"/>
                <w:rFonts w:ascii="Cambria" w:eastAsia="Cambria" w:hAnsi="Cambria" w:cs="Cambria"/>
                <w:noProof/>
                <w:lang w:val="en-ID"/>
              </w:rPr>
            </w:pPr>
            <w:del w:id="928" w:author="Author">
              <w:r>
                <w:rPr>
                  <w:rFonts w:ascii="Cambria" w:eastAsia="Cambria" w:hAnsi="Cambria" w:cs="Cambria"/>
                  <w:noProof/>
                  <w:lang w:val="en-ID"/>
                </w:rPr>
                <w:delText>0,000*</w:delText>
              </w:r>
            </w:del>
          </w:p>
        </w:tc>
      </w:tr>
      <w:tr w:rsidR="008732E9" w14:paraId="2572DF68" w14:textId="77777777" w:rsidTr="008732E9">
        <w:tc>
          <w:tcPr>
            <w:tcW w:w="1604" w:type="dxa"/>
            <w:tcBorders>
              <w:top w:val="nil"/>
              <w:left w:val="nil"/>
              <w:bottom w:val="nil"/>
              <w:right w:val="nil"/>
            </w:tcBorders>
          </w:tcPr>
          <w:p w14:paraId="73EAEAD3" w14:textId="7753FD26" w:rsidR="008732E9" w:rsidRDefault="008732E9" w:rsidP="008732E9">
            <w:pPr>
              <w:jc w:val="both"/>
              <w:rPr>
                <w:del w:id="929" w:author="Author"/>
                <w:rFonts w:ascii="Cambria" w:eastAsia="Cambria" w:hAnsi="Cambria" w:cs="Cambria"/>
                <w:noProof/>
                <w:lang w:val="en-ID"/>
              </w:rPr>
            </w:pPr>
            <w:del w:id="930" w:author="Author">
              <w:r>
                <w:rPr>
                  <w:rFonts w:ascii="Cambria" w:eastAsia="Cambria" w:hAnsi="Cambria" w:cs="Cambria"/>
                  <w:noProof/>
                  <w:lang w:val="en-ID"/>
                </w:rPr>
                <w:delText>Rasa Asam</w:delText>
              </w:r>
            </w:del>
          </w:p>
        </w:tc>
        <w:tc>
          <w:tcPr>
            <w:tcW w:w="1604" w:type="dxa"/>
            <w:tcBorders>
              <w:top w:val="nil"/>
              <w:left w:val="nil"/>
              <w:bottom w:val="nil"/>
              <w:right w:val="nil"/>
            </w:tcBorders>
            <w:vAlign w:val="center"/>
          </w:tcPr>
          <w:p w14:paraId="163FA055" w14:textId="5D3904F6" w:rsidR="008732E9" w:rsidRDefault="008732E9" w:rsidP="008732E9">
            <w:pPr>
              <w:jc w:val="center"/>
              <w:rPr>
                <w:del w:id="931" w:author="Author"/>
                <w:rFonts w:ascii="Cambria" w:eastAsia="Cambria" w:hAnsi="Cambria" w:cs="Cambria"/>
                <w:noProof/>
                <w:lang w:val="en-ID"/>
              </w:rPr>
            </w:pPr>
            <w:commentRangeStart w:id="932"/>
            <w:commentRangeStart w:id="933"/>
            <w:del w:id="934" w:author="Author">
              <w:r>
                <w:rPr>
                  <w:rFonts w:ascii="Cambria" w:eastAsia="Cambria" w:hAnsi="Cambria" w:cs="Cambria"/>
                  <w:noProof/>
                  <w:lang w:val="en-ID"/>
                </w:rPr>
                <w:delText>4,93</w:delText>
              </w:r>
            </w:del>
            <w:commentRangeEnd w:id="932"/>
            <w:r w:rsidR="009C5C6D">
              <w:rPr>
                <w:rStyle w:val="CommentReference"/>
              </w:rPr>
              <w:commentReference w:id="932"/>
            </w:r>
            <w:commentRangeEnd w:id="933"/>
            <w:r w:rsidR="004763F9">
              <w:rPr>
                <w:rStyle w:val="CommentReference"/>
              </w:rPr>
              <w:commentReference w:id="933"/>
            </w:r>
          </w:p>
        </w:tc>
        <w:tc>
          <w:tcPr>
            <w:tcW w:w="1605" w:type="dxa"/>
            <w:tcBorders>
              <w:top w:val="nil"/>
              <w:left w:val="nil"/>
              <w:bottom w:val="nil"/>
              <w:right w:val="nil"/>
            </w:tcBorders>
            <w:vAlign w:val="center"/>
          </w:tcPr>
          <w:p w14:paraId="21F6A423" w14:textId="4B2483C8" w:rsidR="008732E9" w:rsidRDefault="008732E9" w:rsidP="008732E9">
            <w:pPr>
              <w:jc w:val="center"/>
              <w:rPr>
                <w:del w:id="935" w:author="Author"/>
                <w:rFonts w:ascii="Cambria" w:eastAsia="Cambria" w:hAnsi="Cambria" w:cs="Cambria"/>
                <w:noProof/>
                <w:lang w:val="en-ID"/>
              </w:rPr>
            </w:pPr>
            <w:del w:id="936" w:author="Author">
              <w:r>
                <w:rPr>
                  <w:rFonts w:ascii="Cambria" w:eastAsia="Cambria" w:hAnsi="Cambria" w:cs="Cambria"/>
                  <w:noProof/>
                  <w:lang w:val="en-ID"/>
                </w:rPr>
                <w:delText>3,67</w:delText>
              </w:r>
            </w:del>
          </w:p>
        </w:tc>
        <w:tc>
          <w:tcPr>
            <w:tcW w:w="1605" w:type="dxa"/>
            <w:tcBorders>
              <w:top w:val="nil"/>
              <w:left w:val="nil"/>
              <w:bottom w:val="nil"/>
              <w:right w:val="nil"/>
            </w:tcBorders>
            <w:vAlign w:val="center"/>
          </w:tcPr>
          <w:p w14:paraId="0E03A297" w14:textId="3268D287" w:rsidR="008732E9" w:rsidRDefault="008732E9" w:rsidP="008732E9">
            <w:pPr>
              <w:jc w:val="center"/>
              <w:rPr>
                <w:del w:id="937" w:author="Author"/>
                <w:rFonts w:ascii="Cambria" w:eastAsia="Cambria" w:hAnsi="Cambria" w:cs="Cambria"/>
                <w:noProof/>
                <w:lang w:val="en-ID"/>
              </w:rPr>
            </w:pPr>
            <w:del w:id="938" w:author="Author">
              <w:r>
                <w:rPr>
                  <w:rFonts w:ascii="Cambria" w:eastAsia="Cambria" w:hAnsi="Cambria" w:cs="Cambria"/>
                  <w:noProof/>
                  <w:lang w:val="en-ID"/>
                </w:rPr>
                <w:delText>3,57</w:delText>
              </w:r>
            </w:del>
          </w:p>
        </w:tc>
        <w:tc>
          <w:tcPr>
            <w:tcW w:w="1605" w:type="dxa"/>
            <w:tcBorders>
              <w:top w:val="nil"/>
              <w:left w:val="nil"/>
              <w:bottom w:val="nil"/>
              <w:right w:val="nil"/>
            </w:tcBorders>
            <w:vAlign w:val="center"/>
          </w:tcPr>
          <w:p w14:paraId="3C814675" w14:textId="19BB15D5" w:rsidR="008732E9" w:rsidRDefault="008732E9" w:rsidP="008732E9">
            <w:pPr>
              <w:jc w:val="center"/>
              <w:rPr>
                <w:del w:id="939" w:author="Author"/>
                <w:rFonts w:ascii="Cambria" w:eastAsia="Cambria" w:hAnsi="Cambria" w:cs="Cambria"/>
                <w:noProof/>
                <w:lang w:val="en-ID"/>
              </w:rPr>
            </w:pPr>
            <w:del w:id="940" w:author="Author">
              <w:r>
                <w:rPr>
                  <w:rFonts w:ascii="Cambria" w:eastAsia="Cambria" w:hAnsi="Cambria" w:cs="Cambria"/>
                  <w:noProof/>
                  <w:lang w:val="en-ID"/>
                </w:rPr>
                <w:delText>3,20</w:delText>
              </w:r>
            </w:del>
          </w:p>
        </w:tc>
        <w:tc>
          <w:tcPr>
            <w:tcW w:w="1605" w:type="dxa"/>
            <w:tcBorders>
              <w:top w:val="nil"/>
              <w:left w:val="nil"/>
              <w:bottom w:val="nil"/>
              <w:right w:val="nil"/>
            </w:tcBorders>
            <w:vAlign w:val="center"/>
          </w:tcPr>
          <w:p w14:paraId="4678DAE8" w14:textId="3C2E262F" w:rsidR="008732E9" w:rsidRDefault="008732E9" w:rsidP="008732E9">
            <w:pPr>
              <w:jc w:val="center"/>
              <w:rPr>
                <w:del w:id="941" w:author="Author"/>
                <w:rFonts w:ascii="Cambria" w:eastAsia="Cambria" w:hAnsi="Cambria" w:cs="Cambria"/>
                <w:noProof/>
                <w:lang w:val="en-ID"/>
              </w:rPr>
            </w:pPr>
            <w:del w:id="942" w:author="Author">
              <w:r>
                <w:rPr>
                  <w:rFonts w:ascii="Cambria" w:eastAsia="Cambria" w:hAnsi="Cambria" w:cs="Cambria"/>
                  <w:noProof/>
                  <w:lang w:val="en-ID"/>
                </w:rPr>
                <w:delText>0,000*</w:delText>
              </w:r>
            </w:del>
          </w:p>
        </w:tc>
      </w:tr>
      <w:tr w:rsidR="008732E9" w14:paraId="31929D43" w14:textId="77777777" w:rsidTr="008732E9">
        <w:tc>
          <w:tcPr>
            <w:tcW w:w="1604" w:type="dxa"/>
            <w:tcBorders>
              <w:top w:val="nil"/>
              <w:left w:val="nil"/>
              <w:bottom w:val="nil"/>
              <w:right w:val="nil"/>
            </w:tcBorders>
          </w:tcPr>
          <w:p w14:paraId="42F16C8D" w14:textId="01FCA256" w:rsidR="008732E9" w:rsidRDefault="008732E9" w:rsidP="008732E9">
            <w:pPr>
              <w:jc w:val="both"/>
              <w:rPr>
                <w:del w:id="943" w:author="Author"/>
                <w:rFonts w:ascii="Cambria" w:eastAsia="Cambria" w:hAnsi="Cambria" w:cs="Cambria"/>
                <w:noProof/>
                <w:lang w:val="en-ID"/>
              </w:rPr>
            </w:pPr>
            <w:del w:id="944" w:author="Author">
              <w:r>
                <w:rPr>
                  <w:rFonts w:ascii="Cambria" w:eastAsia="Cambria" w:hAnsi="Cambria" w:cs="Cambria"/>
                  <w:noProof/>
                  <w:lang w:val="en-ID"/>
                </w:rPr>
                <w:delText>Rasa Manis</w:delText>
              </w:r>
            </w:del>
          </w:p>
        </w:tc>
        <w:tc>
          <w:tcPr>
            <w:tcW w:w="1604" w:type="dxa"/>
            <w:tcBorders>
              <w:top w:val="nil"/>
              <w:left w:val="nil"/>
              <w:bottom w:val="nil"/>
              <w:right w:val="nil"/>
            </w:tcBorders>
            <w:vAlign w:val="center"/>
          </w:tcPr>
          <w:p w14:paraId="42DE39E9" w14:textId="32F5AD07" w:rsidR="008732E9" w:rsidRDefault="008732E9" w:rsidP="008732E9">
            <w:pPr>
              <w:jc w:val="center"/>
              <w:rPr>
                <w:del w:id="945" w:author="Author"/>
                <w:rFonts w:ascii="Cambria" w:eastAsia="Cambria" w:hAnsi="Cambria" w:cs="Cambria"/>
                <w:noProof/>
                <w:lang w:val="en-ID"/>
              </w:rPr>
            </w:pPr>
            <w:del w:id="946" w:author="Author">
              <w:r>
                <w:rPr>
                  <w:rFonts w:ascii="Cambria" w:eastAsia="Cambria" w:hAnsi="Cambria" w:cs="Cambria"/>
                  <w:noProof/>
                  <w:lang w:val="en-ID"/>
                </w:rPr>
                <w:delText>1,37</w:delText>
              </w:r>
            </w:del>
          </w:p>
        </w:tc>
        <w:tc>
          <w:tcPr>
            <w:tcW w:w="1605" w:type="dxa"/>
            <w:tcBorders>
              <w:top w:val="nil"/>
              <w:left w:val="nil"/>
              <w:bottom w:val="nil"/>
              <w:right w:val="nil"/>
            </w:tcBorders>
            <w:vAlign w:val="center"/>
          </w:tcPr>
          <w:p w14:paraId="62606D91" w14:textId="68FDE299" w:rsidR="008732E9" w:rsidRDefault="008732E9" w:rsidP="008732E9">
            <w:pPr>
              <w:jc w:val="center"/>
              <w:rPr>
                <w:del w:id="947" w:author="Author"/>
                <w:rFonts w:ascii="Cambria" w:eastAsia="Cambria" w:hAnsi="Cambria" w:cs="Cambria"/>
                <w:noProof/>
                <w:lang w:val="en-ID"/>
              </w:rPr>
            </w:pPr>
            <w:del w:id="948" w:author="Author">
              <w:r>
                <w:rPr>
                  <w:rFonts w:ascii="Cambria" w:eastAsia="Cambria" w:hAnsi="Cambria" w:cs="Cambria"/>
                  <w:noProof/>
                  <w:lang w:val="en-ID"/>
                </w:rPr>
                <w:delText>3,20</w:delText>
              </w:r>
            </w:del>
          </w:p>
        </w:tc>
        <w:tc>
          <w:tcPr>
            <w:tcW w:w="1605" w:type="dxa"/>
            <w:tcBorders>
              <w:top w:val="nil"/>
              <w:left w:val="nil"/>
              <w:bottom w:val="nil"/>
              <w:right w:val="nil"/>
            </w:tcBorders>
            <w:vAlign w:val="center"/>
          </w:tcPr>
          <w:p w14:paraId="28585049" w14:textId="25EAC64A" w:rsidR="008732E9" w:rsidRDefault="008732E9" w:rsidP="008732E9">
            <w:pPr>
              <w:jc w:val="center"/>
              <w:rPr>
                <w:del w:id="949" w:author="Author"/>
                <w:rFonts w:ascii="Cambria" w:eastAsia="Cambria" w:hAnsi="Cambria" w:cs="Cambria"/>
                <w:noProof/>
                <w:lang w:val="en-ID"/>
              </w:rPr>
            </w:pPr>
            <w:del w:id="950" w:author="Author">
              <w:r>
                <w:rPr>
                  <w:rFonts w:ascii="Cambria" w:eastAsia="Cambria" w:hAnsi="Cambria" w:cs="Cambria"/>
                  <w:noProof/>
                  <w:lang w:val="en-ID"/>
                </w:rPr>
                <w:delText>2,67</w:delText>
              </w:r>
            </w:del>
          </w:p>
        </w:tc>
        <w:tc>
          <w:tcPr>
            <w:tcW w:w="1605" w:type="dxa"/>
            <w:tcBorders>
              <w:top w:val="nil"/>
              <w:left w:val="nil"/>
              <w:bottom w:val="nil"/>
              <w:right w:val="nil"/>
            </w:tcBorders>
            <w:vAlign w:val="center"/>
          </w:tcPr>
          <w:p w14:paraId="5F0CB69E" w14:textId="7DC8818F" w:rsidR="008732E9" w:rsidRDefault="008732E9" w:rsidP="008732E9">
            <w:pPr>
              <w:jc w:val="center"/>
              <w:rPr>
                <w:del w:id="951" w:author="Author"/>
                <w:rFonts w:ascii="Cambria" w:eastAsia="Cambria" w:hAnsi="Cambria" w:cs="Cambria"/>
                <w:noProof/>
                <w:lang w:val="en-ID"/>
              </w:rPr>
            </w:pPr>
            <w:del w:id="952" w:author="Author">
              <w:r>
                <w:rPr>
                  <w:rFonts w:ascii="Cambria" w:eastAsia="Cambria" w:hAnsi="Cambria" w:cs="Cambria"/>
                  <w:noProof/>
                  <w:lang w:val="en-ID"/>
                </w:rPr>
                <w:delText>2,63</w:delText>
              </w:r>
            </w:del>
          </w:p>
        </w:tc>
        <w:tc>
          <w:tcPr>
            <w:tcW w:w="1605" w:type="dxa"/>
            <w:tcBorders>
              <w:top w:val="nil"/>
              <w:left w:val="nil"/>
              <w:bottom w:val="nil"/>
              <w:right w:val="nil"/>
            </w:tcBorders>
            <w:vAlign w:val="center"/>
          </w:tcPr>
          <w:p w14:paraId="05C6AAC9" w14:textId="7F98B25D" w:rsidR="008732E9" w:rsidRDefault="008732E9" w:rsidP="008732E9">
            <w:pPr>
              <w:jc w:val="center"/>
              <w:rPr>
                <w:del w:id="953" w:author="Author"/>
                <w:rFonts w:ascii="Cambria" w:eastAsia="Cambria" w:hAnsi="Cambria" w:cs="Cambria"/>
                <w:noProof/>
                <w:lang w:val="en-ID"/>
              </w:rPr>
            </w:pPr>
            <w:del w:id="954" w:author="Author">
              <w:r>
                <w:rPr>
                  <w:rFonts w:ascii="Cambria" w:eastAsia="Cambria" w:hAnsi="Cambria" w:cs="Cambria"/>
                  <w:noProof/>
                  <w:lang w:val="en-ID"/>
                </w:rPr>
                <w:delText>0,000*</w:delText>
              </w:r>
            </w:del>
          </w:p>
        </w:tc>
      </w:tr>
      <w:tr w:rsidR="008732E9" w14:paraId="0B7394D5" w14:textId="77777777" w:rsidTr="008732E9">
        <w:tc>
          <w:tcPr>
            <w:tcW w:w="1604" w:type="dxa"/>
            <w:tcBorders>
              <w:top w:val="nil"/>
              <w:left w:val="nil"/>
              <w:right w:val="nil"/>
            </w:tcBorders>
          </w:tcPr>
          <w:p w14:paraId="60A7EEAD" w14:textId="089F5D2A" w:rsidR="008732E9" w:rsidRDefault="008732E9" w:rsidP="008732E9">
            <w:pPr>
              <w:jc w:val="both"/>
              <w:rPr>
                <w:del w:id="955" w:author="Author"/>
                <w:rFonts w:ascii="Cambria" w:eastAsia="Cambria" w:hAnsi="Cambria" w:cs="Cambria"/>
                <w:noProof/>
                <w:lang w:val="en-ID"/>
              </w:rPr>
            </w:pPr>
            <w:commentRangeStart w:id="956"/>
            <w:commentRangeStart w:id="957"/>
            <w:del w:id="958" w:author="Author">
              <w:r>
                <w:rPr>
                  <w:rFonts w:ascii="Cambria" w:eastAsia="Cambria" w:hAnsi="Cambria" w:cs="Cambria"/>
                  <w:noProof/>
                  <w:lang w:val="en-ID"/>
                </w:rPr>
                <w:delText>Tekstur</w:delText>
              </w:r>
            </w:del>
            <w:commentRangeEnd w:id="956"/>
            <w:r w:rsidR="00EE073D">
              <w:rPr>
                <w:rStyle w:val="CommentReference"/>
              </w:rPr>
              <w:commentReference w:id="956"/>
            </w:r>
            <w:commentRangeEnd w:id="957"/>
            <w:r w:rsidR="00977753">
              <w:rPr>
                <w:rStyle w:val="CommentReference"/>
              </w:rPr>
              <w:commentReference w:id="957"/>
            </w:r>
          </w:p>
        </w:tc>
        <w:tc>
          <w:tcPr>
            <w:tcW w:w="1604" w:type="dxa"/>
            <w:tcBorders>
              <w:top w:val="nil"/>
              <w:left w:val="nil"/>
              <w:right w:val="nil"/>
            </w:tcBorders>
            <w:vAlign w:val="center"/>
          </w:tcPr>
          <w:p w14:paraId="257C4CCC" w14:textId="697EAC0A" w:rsidR="008732E9" w:rsidRDefault="008732E9" w:rsidP="008732E9">
            <w:pPr>
              <w:jc w:val="center"/>
              <w:rPr>
                <w:del w:id="959" w:author="Author"/>
                <w:rFonts w:ascii="Cambria" w:eastAsia="Cambria" w:hAnsi="Cambria" w:cs="Cambria"/>
                <w:noProof/>
                <w:lang w:val="en-ID"/>
              </w:rPr>
            </w:pPr>
            <w:del w:id="960" w:author="Author">
              <w:r>
                <w:rPr>
                  <w:rFonts w:ascii="Cambria" w:eastAsia="Cambria" w:hAnsi="Cambria" w:cs="Cambria"/>
                  <w:noProof/>
                  <w:lang w:val="en-ID"/>
                </w:rPr>
                <w:delText>2,03</w:delText>
              </w:r>
            </w:del>
          </w:p>
        </w:tc>
        <w:tc>
          <w:tcPr>
            <w:tcW w:w="1605" w:type="dxa"/>
            <w:tcBorders>
              <w:top w:val="nil"/>
              <w:left w:val="nil"/>
              <w:right w:val="nil"/>
            </w:tcBorders>
            <w:vAlign w:val="center"/>
          </w:tcPr>
          <w:p w14:paraId="2C9B01CE" w14:textId="60C8A5C1" w:rsidR="008732E9" w:rsidRDefault="008732E9" w:rsidP="008732E9">
            <w:pPr>
              <w:jc w:val="center"/>
              <w:rPr>
                <w:del w:id="961" w:author="Author"/>
                <w:rFonts w:ascii="Cambria" w:eastAsia="Cambria" w:hAnsi="Cambria" w:cs="Cambria"/>
                <w:noProof/>
                <w:lang w:val="en-ID"/>
              </w:rPr>
            </w:pPr>
            <w:del w:id="962" w:author="Author">
              <w:r>
                <w:rPr>
                  <w:rFonts w:ascii="Cambria" w:eastAsia="Cambria" w:hAnsi="Cambria" w:cs="Cambria"/>
                  <w:noProof/>
                  <w:lang w:val="en-ID"/>
                </w:rPr>
                <w:delText>3,13</w:delText>
              </w:r>
            </w:del>
          </w:p>
        </w:tc>
        <w:tc>
          <w:tcPr>
            <w:tcW w:w="1605" w:type="dxa"/>
            <w:tcBorders>
              <w:top w:val="nil"/>
              <w:left w:val="nil"/>
              <w:right w:val="nil"/>
            </w:tcBorders>
            <w:vAlign w:val="center"/>
          </w:tcPr>
          <w:p w14:paraId="51A1118E" w14:textId="04347E58" w:rsidR="008732E9" w:rsidRDefault="008732E9" w:rsidP="008732E9">
            <w:pPr>
              <w:jc w:val="center"/>
              <w:rPr>
                <w:del w:id="963" w:author="Author"/>
                <w:rFonts w:ascii="Cambria" w:eastAsia="Cambria" w:hAnsi="Cambria" w:cs="Cambria"/>
                <w:noProof/>
                <w:lang w:val="en-ID"/>
              </w:rPr>
            </w:pPr>
            <w:del w:id="964" w:author="Author">
              <w:r>
                <w:rPr>
                  <w:rFonts w:ascii="Cambria" w:eastAsia="Cambria" w:hAnsi="Cambria" w:cs="Cambria"/>
                  <w:noProof/>
                  <w:lang w:val="en-ID"/>
                </w:rPr>
                <w:delText>3,53</w:delText>
              </w:r>
            </w:del>
          </w:p>
        </w:tc>
        <w:tc>
          <w:tcPr>
            <w:tcW w:w="1605" w:type="dxa"/>
            <w:tcBorders>
              <w:top w:val="nil"/>
              <w:left w:val="nil"/>
              <w:right w:val="nil"/>
            </w:tcBorders>
            <w:vAlign w:val="center"/>
          </w:tcPr>
          <w:p w14:paraId="2B2B46A2" w14:textId="73FB1707" w:rsidR="008732E9" w:rsidRDefault="008732E9" w:rsidP="008732E9">
            <w:pPr>
              <w:jc w:val="center"/>
              <w:rPr>
                <w:del w:id="965" w:author="Author"/>
                <w:rFonts w:ascii="Cambria" w:eastAsia="Cambria" w:hAnsi="Cambria" w:cs="Cambria"/>
                <w:noProof/>
                <w:lang w:val="en-ID"/>
              </w:rPr>
            </w:pPr>
            <w:del w:id="966" w:author="Author">
              <w:r>
                <w:rPr>
                  <w:rFonts w:ascii="Cambria" w:eastAsia="Cambria" w:hAnsi="Cambria" w:cs="Cambria"/>
                  <w:noProof/>
                  <w:lang w:val="en-ID"/>
                </w:rPr>
                <w:delText>4,17</w:delText>
              </w:r>
            </w:del>
          </w:p>
        </w:tc>
        <w:tc>
          <w:tcPr>
            <w:tcW w:w="1605" w:type="dxa"/>
            <w:tcBorders>
              <w:top w:val="nil"/>
              <w:left w:val="nil"/>
              <w:right w:val="nil"/>
            </w:tcBorders>
            <w:vAlign w:val="center"/>
          </w:tcPr>
          <w:p w14:paraId="36418AB8" w14:textId="1FFFA23B" w:rsidR="008732E9" w:rsidRDefault="008732E9" w:rsidP="008732E9">
            <w:pPr>
              <w:jc w:val="center"/>
              <w:rPr>
                <w:del w:id="967" w:author="Author"/>
                <w:rFonts w:ascii="Cambria" w:eastAsia="Cambria" w:hAnsi="Cambria" w:cs="Cambria"/>
                <w:noProof/>
                <w:lang w:val="en-ID"/>
              </w:rPr>
            </w:pPr>
            <w:del w:id="968" w:author="Author">
              <w:r>
                <w:rPr>
                  <w:rFonts w:ascii="Cambria" w:eastAsia="Cambria" w:hAnsi="Cambria" w:cs="Cambria"/>
                  <w:noProof/>
                  <w:lang w:val="en-ID"/>
                </w:rPr>
                <w:delText>0,000*</w:delText>
              </w:r>
            </w:del>
          </w:p>
        </w:tc>
      </w:tr>
    </w:tbl>
    <w:p w14:paraId="36FCCB89" w14:textId="3A5C7F69" w:rsidR="008732E9" w:rsidRDefault="008732E9">
      <w:pPr>
        <w:spacing w:after="0" w:line="240" w:lineRule="auto"/>
        <w:jc w:val="both"/>
        <w:rPr>
          <w:del w:id="969" w:author="Author"/>
          <w:rFonts w:ascii="Cambria" w:eastAsia="Cambria" w:hAnsi="Cambria" w:cs="Cambria"/>
          <w:i/>
          <w:iCs/>
          <w:noProof/>
          <w:lang w:val="en-ID"/>
        </w:rPr>
      </w:pPr>
      <w:del w:id="970" w:author="Author">
        <w:r w:rsidRPr="008732E9">
          <w:rPr>
            <w:rFonts w:ascii="Cambria" w:eastAsia="Cambria" w:hAnsi="Cambria" w:cs="Cambria"/>
            <w:noProof/>
            <w:lang w:val="en-ID"/>
          </w:rPr>
          <w:delText>*</w:delText>
        </w:r>
        <w:r w:rsidRPr="008732E9">
          <w:rPr>
            <w:rFonts w:ascii="Cambria" w:eastAsia="Cambria" w:hAnsi="Cambria" w:cs="Cambria"/>
            <w:i/>
            <w:iCs/>
            <w:noProof/>
            <w:lang w:val="en-ID"/>
          </w:rPr>
          <w:delText>Significantly different from the p-value &lt;0,05 based on the Kruskal Wallis test</w:delText>
        </w:r>
      </w:del>
    </w:p>
    <w:p w14:paraId="3B0B712C" w14:textId="77777777" w:rsidR="004C119F" w:rsidRDefault="004C119F">
      <w:pPr>
        <w:spacing w:after="0" w:line="240" w:lineRule="auto"/>
        <w:jc w:val="both"/>
        <w:rPr>
          <w:del w:id="971" w:author="Author"/>
          <w:rFonts w:ascii="Cambria" w:eastAsia="Cambria" w:hAnsi="Cambria" w:cs="Cambria"/>
          <w:i/>
          <w:iCs/>
          <w:noProof/>
          <w:lang w:val="en-ID"/>
        </w:rPr>
      </w:pPr>
    </w:p>
    <w:p w14:paraId="73EF0119" w14:textId="77777777" w:rsidR="004A2609" w:rsidRDefault="004A2609">
      <w:pPr>
        <w:spacing w:after="0" w:line="240" w:lineRule="auto"/>
        <w:jc w:val="both"/>
        <w:rPr>
          <w:del w:id="972" w:author="Author"/>
          <w:rFonts w:ascii="Cambria" w:eastAsia="Cambria" w:hAnsi="Cambria" w:cs="Cambria"/>
          <w:noProof/>
          <w:lang w:val="en-ID"/>
        </w:rPr>
      </w:pPr>
    </w:p>
    <w:p w14:paraId="4ADFAA7F" w14:textId="3D8BF28A" w:rsidR="004A2609" w:rsidRDefault="004A2609" w:rsidP="004A2609">
      <w:pPr>
        <w:spacing w:after="0" w:line="240" w:lineRule="auto"/>
        <w:jc w:val="both"/>
        <w:rPr>
          <w:del w:id="973" w:author="Author"/>
          <w:rFonts w:ascii="Cambria" w:eastAsia="Cambria" w:hAnsi="Cambria" w:cs="Cambria"/>
          <w:noProof/>
          <w:lang w:val="en-ID"/>
        </w:rPr>
      </w:pPr>
      <w:del w:id="974" w:author="Author">
        <w:r w:rsidRPr="00112B0F">
          <w:rPr>
            <w:rFonts w:ascii="Cambria" w:eastAsia="Cambria" w:hAnsi="Cambria" w:cs="Cambria"/>
            <w:b/>
            <w:noProof/>
            <w:lang w:val="en-ID"/>
          </w:rPr>
          <w:delText xml:space="preserve">Tabel </w:delText>
        </w:r>
        <w:r>
          <w:rPr>
            <w:rFonts w:ascii="Cambria" w:eastAsia="Cambria" w:hAnsi="Cambria" w:cs="Cambria"/>
            <w:b/>
            <w:noProof/>
            <w:lang w:val="en-ID"/>
          </w:rPr>
          <w:delText>3</w:delText>
        </w:r>
        <w:r w:rsidRPr="00112B0F">
          <w:rPr>
            <w:rFonts w:ascii="Cambria" w:eastAsia="Cambria" w:hAnsi="Cambria" w:cs="Cambria"/>
            <w:b/>
            <w:noProof/>
            <w:lang w:val="en-ID"/>
          </w:rPr>
          <w:delText xml:space="preserve">. </w:delText>
        </w:r>
        <w:r>
          <w:rPr>
            <w:rFonts w:ascii="Cambria" w:eastAsia="Cambria" w:hAnsi="Cambria" w:cs="Cambria"/>
            <w:noProof/>
            <w:lang w:val="en-ID"/>
          </w:rPr>
          <w:delText>Hasil Uji Hedonik Tape Jali</w:delText>
        </w:r>
      </w:del>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A2609" w14:paraId="1443DE25" w14:textId="77777777" w:rsidTr="00613B52">
        <w:tc>
          <w:tcPr>
            <w:tcW w:w="1604" w:type="dxa"/>
            <w:tcBorders>
              <w:left w:val="nil"/>
              <w:bottom w:val="single" w:sz="4" w:space="0" w:color="auto"/>
              <w:right w:val="nil"/>
            </w:tcBorders>
          </w:tcPr>
          <w:p w14:paraId="286A5455" w14:textId="77777777" w:rsidR="004A2609" w:rsidRPr="008732E9" w:rsidRDefault="004A2609" w:rsidP="00613B52">
            <w:pPr>
              <w:jc w:val="center"/>
              <w:rPr>
                <w:del w:id="975" w:author="Author"/>
                <w:rFonts w:ascii="Cambria" w:eastAsia="Cambria" w:hAnsi="Cambria" w:cs="Cambria"/>
                <w:b/>
                <w:bCs/>
                <w:noProof/>
                <w:lang w:val="en-ID"/>
              </w:rPr>
            </w:pPr>
            <w:del w:id="976" w:author="Author">
              <w:r w:rsidRPr="008732E9">
                <w:rPr>
                  <w:rFonts w:ascii="Cambria" w:eastAsia="Cambria" w:hAnsi="Cambria" w:cs="Cambria"/>
                  <w:b/>
                  <w:bCs/>
                  <w:noProof/>
                  <w:lang w:val="en-ID"/>
                </w:rPr>
                <w:delText>Kriteria</w:delText>
              </w:r>
            </w:del>
          </w:p>
        </w:tc>
        <w:tc>
          <w:tcPr>
            <w:tcW w:w="1604" w:type="dxa"/>
            <w:tcBorders>
              <w:left w:val="nil"/>
              <w:bottom w:val="single" w:sz="4" w:space="0" w:color="auto"/>
              <w:right w:val="nil"/>
            </w:tcBorders>
          </w:tcPr>
          <w:p w14:paraId="1231FA0D" w14:textId="77777777" w:rsidR="004A2609" w:rsidRPr="008732E9" w:rsidRDefault="004A2609" w:rsidP="00613B52">
            <w:pPr>
              <w:jc w:val="center"/>
              <w:rPr>
                <w:del w:id="977" w:author="Author"/>
                <w:rFonts w:ascii="Cambria" w:eastAsia="Cambria" w:hAnsi="Cambria" w:cs="Cambria"/>
                <w:b/>
                <w:bCs/>
                <w:noProof/>
                <w:lang w:val="en-ID"/>
              </w:rPr>
            </w:pPr>
            <w:del w:id="978" w:author="Author">
              <w:r w:rsidRPr="008732E9">
                <w:rPr>
                  <w:rFonts w:ascii="Cambria" w:eastAsia="Cambria" w:hAnsi="Cambria" w:cs="Cambria"/>
                  <w:b/>
                  <w:bCs/>
                  <w:noProof/>
                  <w:lang w:val="en-ID"/>
                </w:rPr>
                <w:delText>J</w:delText>
              </w:r>
            </w:del>
          </w:p>
        </w:tc>
        <w:tc>
          <w:tcPr>
            <w:tcW w:w="1605" w:type="dxa"/>
            <w:tcBorders>
              <w:left w:val="nil"/>
              <w:bottom w:val="single" w:sz="4" w:space="0" w:color="auto"/>
              <w:right w:val="nil"/>
            </w:tcBorders>
          </w:tcPr>
          <w:p w14:paraId="22528EE7" w14:textId="77777777" w:rsidR="004A2609" w:rsidRPr="008732E9" w:rsidRDefault="004A2609" w:rsidP="00613B52">
            <w:pPr>
              <w:jc w:val="center"/>
              <w:rPr>
                <w:del w:id="979" w:author="Author"/>
                <w:rFonts w:ascii="Cambria" w:eastAsia="Cambria" w:hAnsi="Cambria" w:cs="Cambria"/>
                <w:b/>
                <w:bCs/>
                <w:noProof/>
                <w:lang w:val="en-ID"/>
              </w:rPr>
            </w:pPr>
            <w:del w:id="980" w:author="Author">
              <w:r w:rsidRPr="008732E9">
                <w:rPr>
                  <w:rFonts w:ascii="Cambria" w:eastAsia="Cambria" w:hAnsi="Cambria" w:cs="Cambria"/>
                  <w:b/>
                  <w:bCs/>
                  <w:noProof/>
                  <w:lang w:val="en-ID"/>
                </w:rPr>
                <w:delText>TJ1</w:delText>
              </w:r>
            </w:del>
          </w:p>
        </w:tc>
        <w:tc>
          <w:tcPr>
            <w:tcW w:w="1605" w:type="dxa"/>
            <w:tcBorders>
              <w:left w:val="nil"/>
              <w:bottom w:val="single" w:sz="4" w:space="0" w:color="auto"/>
              <w:right w:val="nil"/>
            </w:tcBorders>
          </w:tcPr>
          <w:p w14:paraId="54410703" w14:textId="77777777" w:rsidR="004A2609" w:rsidRPr="008732E9" w:rsidRDefault="004A2609" w:rsidP="00613B52">
            <w:pPr>
              <w:jc w:val="center"/>
              <w:rPr>
                <w:del w:id="981" w:author="Author"/>
                <w:rFonts w:ascii="Cambria" w:eastAsia="Cambria" w:hAnsi="Cambria" w:cs="Cambria"/>
                <w:b/>
                <w:bCs/>
                <w:noProof/>
                <w:lang w:val="en-ID"/>
              </w:rPr>
            </w:pPr>
            <w:del w:id="982" w:author="Author">
              <w:r w:rsidRPr="008732E9">
                <w:rPr>
                  <w:rFonts w:ascii="Cambria" w:eastAsia="Cambria" w:hAnsi="Cambria" w:cs="Cambria"/>
                  <w:b/>
                  <w:bCs/>
                  <w:noProof/>
                  <w:lang w:val="en-ID"/>
                </w:rPr>
                <w:delText>TJ2</w:delText>
              </w:r>
            </w:del>
          </w:p>
        </w:tc>
        <w:tc>
          <w:tcPr>
            <w:tcW w:w="1605" w:type="dxa"/>
            <w:tcBorders>
              <w:left w:val="nil"/>
              <w:bottom w:val="single" w:sz="4" w:space="0" w:color="auto"/>
              <w:right w:val="nil"/>
            </w:tcBorders>
          </w:tcPr>
          <w:p w14:paraId="5DB6E8C9" w14:textId="77777777" w:rsidR="004A2609" w:rsidRPr="008732E9" w:rsidRDefault="004A2609" w:rsidP="00613B52">
            <w:pPr>
              <w:jc w:val="center"/>
              <w:rPr>
                <w:del w:id="983" w:author="Author"/>
                <w:rFonts w:ascii="Cambria" w:eastAsia="Cambria" w:hAnsi="Cambria" w:cs="Cambria"/>
                <w:b/>
                <w:bCs/>
                <w:noProof/>
                <w:lang w:val="en-ID"/>
              </w:rPr>
            </w:pPr>
            <w:del w:id="984" w:author="Author">
              <w:r w:rsidRPr="008732E9">
                <w:rPr>
                  <w:rFonts w:ascii="Cambria" w:eastAsia="Cambria" w:hAnsi="Cambria" w:cs="Cambria"/>
                  <w:b/>
                  <w:bCs/>
                  <w:noProof/>
                  <w:lang w:val="en-ID"/>
                </w:rPr>
                <w:delText>TJ3</w:delText>
              </w:r>
            </w:del>
          </w:p>
        </w:tc>
        <w:tc>
          <w:tcPr>
            <w:tcW w:w="1605" w:type="dxa"/>
            <w:tcBorders>
              <w:left w:val="nil"/>
              <w:bottom w:val="single" w:sz="4" w:space="0" w:color="auto"/>
              <w:right w:val="nil"/>
            </w:tcBorders>
          </w:tcPr>
          <w:p w14:paraId="4D0D5A09" w14:textId="77777777" w:rsidR="004A2609" w:rsidRPr="00EF0EEA" w:rsidRDefault="004A2609" w:rsidP="00613B52">
            <w:pPr>
              <w:jc w:val="center"/>
              <w:rPr>
                <w:del w:id="985" w:author="Author"/>
                <w:rFonts w:ascii="Cambria" w:eastAsia="Cambria" w:hAnsi="Cambria" w:cs="Cambria"/>
                <w:b/>
                <w:bCs/>
                <w:i/>
                <w:iCs/>
                <w:noProof/>
                <w:lang w:val="en-ID"/>
              </w:rPr>
            </w:pPr>
            <w:del w:id="986" w:author="Author">
              <w:r w:rsidRPr="00EF0EEA">
                <w:rPr>
                  <w:rFonts w:ascii="Cambria" w:eastAsia="Cambria" w:hAnsi="Cambria" w:cs="Cambria"/>
                  <w:b/>
                  <w:bCs/>
                  <w:i/>
                  <w:iCs/>
                  <w:noProof/>
                  <w:lang w:val="en-ID"/>
                </w:rPr>
                <w:delText>p-value</w:delText>
              </w:r>
            </w:del>
          </w:p>
        </w:tc>
      </w:tr>
      <w:tr w:rsidR="004A2609" w14:paraId="3C83CADB" w14:textId="77777777" w:rsidTr="00613B52">
        <w:tc>
          <w:tcPr>
            <w:tcW w:w="1604" w:type="dxa"/>
            <w:tcBorders>
              <w:left w:val="nil"/>
              <w:bottom w:val="nil"/>
              <w:right w:val="nil"/>
            </w:tcBorders>
          </w:tcPr>
          <w:p w14:paraId="0AADE0E0" w14:textId="77777777" w:rsidR="004A2609" w:rsidRDefault="004A2609" w:rsidP="00613B52">
            <w:pPr>
              <w:jc w:val="both"/>
              <w:rPr>
                <w:del w:id="987" w:author="Author"/>
                <w:rFonts w:ascii="Cambria" w:eastAsia="Cambria" w:hAnsi="Cambria" w:cs="Cambria"/>
                <w:noProof/>
                <w:lang w:val="en-ID"/>
              </w:rPr>
            </w:pPr>
            <w:del w:id="988" w:author="Author">
              <w:r>
                <w:rPr>
                  <w:rFonts w:ascii="Cambria" w:eastAsia="Cambria" w:hAnsi="Cambria" w:cs="Cambria"/>
                  <w:noProof/>
                  <w:lang w:val="en-ID"/>
                </w:rPr>
                <w:delText>Warna</w:delText>
              </w:r>
            </w:del>
          </w:p>
        </w:tc>
        <w:tc>
          <w:tcPr>
            <w:tcW w:w="1604" w:type="dxa"/>
            <w:tcBorders>
              <w:left w:val="nil"/>
              <w:bottom w:val="nil"/>
              <w:right w:val="nil"/>
            </w:tcBorders>
            <w:vAlign w:val="center"/>
          </w:tcPr>
          <w:p w14:paraId="4B98A407" w14:textId="7F5F0FCF" w:rsidR="004A2609" w:rsidRDefault="004A2609" w:rsidP="00613B52">
            <w:pPr>
              <w:jc w:val="center"/>
              <w:rPr>
                <w:del w:id="989" w:author="Author"/>
                <w:rFonts w:ascii="Cambria" w:eastAsia="Cambria" w:hAnsi="Cambria" w:cs="Cambria"/>
                <w:noProof/>
                <w:lang w:val="en-ID"/>
              </w:rPr>
            </w:pPr>
            <w:del w:id="990" w:author="Author">
              <w:r>
                <w:rPr>
                  <w:rFonts w:ascii="Cambria" w:eastAsia="Cambria" w:hAnsi="Cambria" w:cs="Cambria"/>
                  <w:noProof/>
                  <w:lang w:val="en-ID"/>
                </w:rPr>
                <w:delText>3,13</w:delText>
              </w:r>
            </w:del>
          </w:p>
        </w:tc>
        <w:tc>
          <w:tcPr>
            <w:tcW w:w="1605" w:type="dxa"/>
            <w:tcBorders>
              <w:left w:val="nil"/>
              <w:bottom w:val="nil"/>
              <w:right w:val="nil"/>
            </w:tcBorders>
            <w:vAlign w:val="center"/>
          </w:tcPr>
          <w:p w14:paraId="39D9724A" w14:textId="16C06FAC" w:rsidR="004A2609" w:rsidRDefault="004A2609" w:rsidP="00613B52">
            <w:pPr>
              <w:jc w:val="center"/>
              <w:rPr>
                <w:del w:id="991" w:author="Author"/>
                <w:rFonts w:ascii="Cambria" w:eastAsia="Cambria" w:hAnsi="Cambria" w:cs="Cambria"/>
                <w:noProof/>
                <w:lang w:val="en-ID"/>
              </w:rPr>
            </w:pPr>
            <w:del w:id="992" w:author="Author">
              <w:r>
                <w:rPr>
                  <w:rFonts w:ascii="Cambria" w:eastAsia="Cambria" w:hAnsi="Cambria" w:cs="Cambria"/>
                  <w:noProof/>
                  <w:lang w:val="en-ID"/>
                </w:rPr>
                <w:delText>3,20</w:delText>
              </w:r>
            </w:del>
          </w:p>
        </w:tc>
        <w:tc>
          <w:tcPr>
            <w:tcW w:w="1605" w:type="dxa"/>
            <w:tcBorders>
              <w:left w:val="nil"/>
              <w:bottom w:val="nil"/>
              <w:right w:val="nil"/>
            </w:tcBorders>
            <w:vAlign w:val="center"/>
          </w:tcPr>
          <w:p w14:paraId="6602613D" w14:textId="0254EEA9" w:rsidR="004A2609" w:rsidRDefault="004A2609" w:rsidP="00613B52">
            <w:pPr>
              <w:jc w:val="center"/>
              <w:rPr>
                <w:del w:id="993" w:author="Author"/>
                <w:rFonts w:ascii="Cambria" w:eastAsia="Cambria" w:hAnsi="Cambria" w:cs="Cambria"/>
                <w:noProof/>
                <w:lang w:val="en-ID"/>
              </w:rPr>
            </w:pPr>
            <w:del w:id="994" w:author="Author">
              <w:r>
                <w:rPr>
                  <w:rFonts w:ascii="Cambria" w:eastAsia="Cambria" w:hAnsi="Cambria" w:cs="Cambria"/>
                  <w:noProof/>
                  <w:lang w:val="en-ID"/>
                </w:rPr>
                <w:delText>3,47</w:delText>
              </w:r>
            </w:del>
          </w:p>
        </w:tc>
        <w:tc>
          <w:tcPr>
            <w:tcW w:w="1605" w:type="dxa"/>
            <w:tcBorders>
              <w:left w:val="nil"/>
              <w:bottom w:val="nil"/>
              <w:right w:val="nil"/>
            </w:tcBorders>
            <w:vAlign w:val="center"/>
          </w:tcPr>
          <w:p w14:paraId="045951A2" w14:textId="3804D824" w:rsidR="004A2609" w:rsidRDefault="004A2609" w:rsidP="00613B52">
            <w:pPr>
              <w:jc w:val="center"/>
              <w:rPr>
                <w:del w:id="995" w:author="Author"/>
                <w:rFonts w:ascii="Cambria" w:eastAsia="Cambria" w:hAnsi="Cambria" w:cs="Cambria"/>
                <w:noProof/>
                <w:lang w:val="en-ID"/>
              </w:rPr>
            </w:pPr>
            <w:del w:id="996" w:author="Author">
              <w:r>
                <w:rPr>
                  <w:rFonts w:ascii="Cambria" w:eastAsia="Cambria" w:hAnsi="Cambria" w:cs="Cambria"/>
                  <w:noProof/>
                  <w:lang w:val="en-ID"/>
                </w:rPr>
                <w:delText>3,50</w:delText>
              </w:r>
            </w:del>
          </w:p>
        </w:tc>
        <w:tc>
          <w:tcPr>
            <w:tcW w:w="1605" w:type="dxa"/>
            <w:tcBorders>
              <w:left w:val="nil"/>
              <w:bottom w:val="nil"/>
              <w:right w:val="nil"/>
            </w:tcBorders>
            <w:vAlign w:val="center"/>
          </w:tcPr>
          <w:p w14:paraId="719D599D" w14:textId="4CCCDFBD" w:rsidR="004A2609" w:rsidRDefault="004A2609" w:rsidP="00613B52">
            <w:pPr>
              <w:jc w:val="center"/>
              <w:rPr>
                <w:del w:id="997" w:author="Author"/>
                <w:rFonts w:ascii="Cambria" w:eastAsia="Cambria" w:hAnsi="Cambria" w:cs="Cambria"/>
                <w:noProof/>
                <w:lang w:val="en-ID"/>
              </w:rPr>
            </w:pPr>
            <w:del w:id="998" w:author="Author">
              <w:r>
                <w:rPr>
                  <w:rFonts w:ascii="Cambria" w:eastAsia="Cambria" w:hAnsi="Cambria" w:cs="Cambria"/>
                  <w:noProof/>
                  <w:lang w:val="en-ID"/>
                </w:rPr>
                <w:delText>0,095</w:delText>
              </w:r>
            </w:del>
          </w:p>
        </w:tc>
      </w:tr>
      <w:tr w:rsidR="004A2609" w14:paraId="5A1AFB46" w14:textId="77777777" w:rsidTr="00613B52">
        <w:tc>
          <w:tcPr>
            <w:tcW w:w="1604" w:type="dxa"/>
            <w:tcBorders>
              <w:top w:val="nil"/>
              <w:left w:val="nil"/>
              <w:bottom w:val="nil"/>
              <w:right w:val="nil"/>
            </w:tcBorders>
          </w:tcPr>
          <w:p w14:paraId="2709FFEA" w14:textId="77777777" w:rsidR="004A2609" w:rsidRDefault="004A2609" w:rsidP="00613B52">
            <w:pPr>
              <w:jc w:val="both"/>
              <w:rPr>
                <w:del w:id="999" w:author="Author"/>
                <w:rFonts w:ascii="Cambria" w:eastAsia="Cambria" w:hAnsi="Cambria" w:cs="Cambria"/>
                <w:noProof/>
                <w:lang w:val="en-ID"/>
              </w:rPr>
            </w:pPr>
            <w:del w:id="1000" w:author="Author">
              <w:r>
                <w:rPr>
                  <w:rFonts w:ascii="Cambria" w:eastAsia="Cambria" w:hAnsi="Cambria" w:cs="Cambria"/>
                  <w:noProof/>
                  <w:lang w:val="en-ID"/>
                </w:rPr>
                <w:delText>Aroma</w:delText>
              </w:r>
            </w:del>
          </w:p>
        </w:tc>
        <w:tc>
          <w:tcPr>
            <w:tcW w:w="1604" w:type="dxa"/>
            <w:tcBorders>
              <w:top w:val="nil"/>
              <w:left w:val="nil"/>
              <w:bottom w:val="nil"/>
              <w:right w:val="nil"/>
            </w:tcBorders>
            <w:vAlign w:val="center"/>
          </w:tcPr>
          <w:p w14:paraId="45AB6B01" w14:textId="31218A5E" w:rsidR="004A2609" w:rsidRDefault="004A2609" w:rsidP="00613B52">
            <w:pPr>
              <w:jc w:val="center"/>
              <w:rPr>
                <w:del w:id="1001" w:author="Author"/>
                <w:rFonts w:ascii="Cambria" w:eastAsia="Cambria" w:hAnsi="Cambria" w:cs="Cambria"/>
                <w:noProof/>
                <w:lang w:val="en-ID"/>
              </w:rPr>
            </w:pPr>
            <w:del w:id="1002" w:author="Author">
              <w:r>
                <w:rPr>
                  <w:rFonts w:ascii="Cambria" w:eastAsia="Cambria" w:hAnsi="Cambria" w:cs="Cambria"/>
                  <w:noProof/>
                  <w:lang w:val="en-ID"/>
                </w:rPr>
                <w:delText>2,67</w:delText>
              </w:r>
            </w:del>
          </w:p>
        </w:tc>
        <w:tc>
          <w:tcPr>
            <w:tcW w:w="1605" w:type="dxa"/>
            <w:tcBorders>
              <w:top w:val="nil"/>
              <w:left w:val="nil"/>
              <w:bottom w:val="nil"/>
              <w:right w:val="nil"/>
            </w:tcBorders>
            <w:vAlign w:val="center"/>
          </w:tcPr>
          <w:p w14:paraId="5C34EBA4" w14:textId="613A415E" w:rsidR="004A2609" w:rsidRDefault="004A2609" w:rsidP="00613B52">
            <w:pPr>
              <w:jc w:val="center"/>
              <w:rPr>
                <w:del w:id="1003" w:author="Author"/>
                <w:rFonts w:ascii="Cambria" w:eastAsia="Cambria" w:hAnsi="Cambria" w:cs="Cambria"/>
                <w:noProof/>
                <w:lang w:val="en-ID"/>
              </w:rPr>
            </w:pPr>
            <w:del w:id="1004" w:author="Author">
              <w:r>
                <w:rPr>
                  <w:rFonts w:ascii="Cambria" w:eastAsia="Cambria" w:hAnsi="Cambria" w:cs="Cambria"/>
                  <w:noProof/>
                  <w:lang w:val="en-ID"/>
                </w:rPr>
                <w:delText>3,03</w:delText>
              </w:r>
            </w:del>
          </w:p>
        </w:tc>
        <w:tc>
          <w:tcPr>
            <w:tcW w:w="1605" w:type="dxa"/>
            <w:tcBorders>
              <w:top w:val="nil"/>
              <w:left w:val="nil"/>
              <w:bottom w:val="nil"/>
              <w:right w:val="nil"/>
            </w:tcBorders>
            <w:vAlign w:val="center"/>
          </w:tcPr>
          <w:p w14:paraId="7540CA17" w14:textId="001BD619" w:rsidR="004A2609" w:rsidRDefault="004A2609" w:rsidP="00613B52">
            <w:pPr>
              <w:jc w:val="center"/>
              <w:rPr>
                <w:del w:id="1005" w:author="Author"/>
                <w:rFonts w:ascii="Cambria" w:eastAsia="Cambria" w:hAnsi="Cambria" w:cs="Cambria"/>
                <w:noProof/>
                <w:lang w:val="en-ID"/>
              </w:rPr>
            </w:pPr>
            <w:del w:id="1006" w:author="Author">
              <w:r>
                <w:rPr>
                  <w:rFonts w:ascii="Cambria" w:eastAsia="Cambria" w:hAnsi="Cambria" w:cs="Cambria"/>
                  <w:noProof/>
                  <w:lang w:val="en-ID"/>
                </w:rPr>
                <w:delText>3,30</w:delText>
              </w:r>
            </w:del>
          </w:p>
        </w:tc>
        <w:tc>
          <w:tcPr>
            <w:tcW w:w="1605" w:type="dxa"/>
            <w:tcBorders>
              <w:top w:val="nil"/>
              <w:left w:val="nil"/>
              <w:bottom w:val="nil"/>
              <w:right w:val="nil"/>
            </w:tcBorders>
            <w:vAlign w:val="center"/>
          </w:tcPr>
          <w:p w14:paraId="5195DA8D" w14:textId="4DB8BD19" w:rsidR="004A2609" w:rsidRDefault="004A2609" w:rsidP="00613B52">
            <w:pPr>
              <w:jc w:val="center"/>
              <w:rPr>
                <w:del w:id="1007" w:author="Author"/>
                <w:rFonts w:ascii="Cambria" w:eastAsia="Cambria" w:hAnsi="Cambria" w:cs="Cambria"/>
                <w:noProof/>
                <w:lang w:val="en-ID"/>
              </w:rPr>
            </w:pPr>
            <w:del w:id="1008" w:author="Author">
              <w:r>
                <w:rPr>
                  <w:rFonts w:ascii="Cambria" w:eastAsia="Cambria" w:hAnsi="Cambria" w:cs="Cambria"/>
                  <w:noProof/>
                  <w:lang w:val="en-ID"/>
                </w:rPr>
                <w:delText>3,77</w:delText>
              </w:r>
            </w:del>
          </w:p>
        </w:tc>
        <w:tc>
          <w:tcPr>
            <w:tcW w:w="1605" w:type="dxa"/>
            <w:tcBorders>
              <w:top w:val="nil"/>
              <w:left w:val="nil"/>
              <w:bottom w:val="nil"/>
              <w:right w:val="nil"/>
            </w:tcBorders>
            <w:vAlign w:val="center"/>
          </w:tcPr>
          <w:p w14:paraId="7CEE3959" w14:textId="77777777" w:rsidR="004A2609" w:rsidRDefault="004A2609" w:rsidP="00613B52">
            <w:pPr>
              <w:jc w:val="center"/>
              <w:rPr>
                <w:del w:id="1009" w:author="Author"/>
                <w:rFonts w:ascii="Cambria" w:eastAsia="Cambria" w:hAnsi="Cambria" w:cs="Cambria"/>
                <w:noProof/>
                <w:lang w:val="en-ID"/>
              </w:rPr>
            </w:pPr>
            <w:del w:id="1010" w:author="Author">
              <w:r>
                <w:rPr>
                  <w:rFonts w:ascii="Cambria" w:eastAsia="Cambria" w:hAnsi="Cambria" w:cs="Cambria"/>
                  <w:noProof/>
                  <w:lang w:val="en-ID"/>
                </w:rPr>
                <w:delText>0,000*</w:delText>
              </w:r>
            </w:del>
          </w:p>
        </w:tc>
      </w:tr>
      <w:tr w:rsidR="004A2609" w14:paraId="221752CB" w14:textId="77777777" w:rsidTr="00613B52">
        <w:tc>
          <w:tcPr>
            <w:tcW w:w="1604" w:type="dxa"/>
            <w:tcBorders>
              <w:top w:val="nil"/>
              <w:left w:val="nil"/>
              <w:bottom w:val="nil"/>
              <w:right w:val="nil"/>
            </w:tcBorders>
          </w:tcPr>
          <w:p w14:paraId="582694A7" w14:textId="77777777" w:rsidR="004A2609" w:rsidRDefault="004A2609" w:rsidP="00613B52">
            <w:pPr>
              <w:jc w:val="both"/>
              <w:rPr>
                <w:del w:id="1011" w:author="Author"/>
                <w:rFonts w:ascii="Cambria" w:eastAsia="Cambria" w:hAnsi="Cambria" w:cs="Cambria"/>
                <w:noProof/>
                <w:lang w:val="en-ID"/>
              </w:rPr>
            </w:pPr>
            <w:del w:id="1012" w:author="Author">
              <w:r>
                <w:rPr>
                  <w:rFonts w:ascii="Cambria" w:eastAsia="Cambria" w:hAnsi="Cambria" w:cs="Cambria"/>
                  <w:noProof/>
                  <w:lang w:val="en-ID"/>
                </w:rPr>
                <w:delText>Rasa Asam</w:delText>
              </w:r>
            </w:del>
          </w:p>
        </w:tc>
        <w:tc>
          <w:tcPr>
            <w:tcW w:w="1604" w:type="dxa"/>
            <w:tcBorders>
              <w:top w:val="nil"/>
              <w:left w:val="nil"/>
              <w:bottom w:val="nil"/>
              <w:right w:val="nil"/>
            </w:tcBorders>
            <w:vAlign w:val="center"/>
          </w:tcPr>
          <w:p w14:paraId="5B21BDE8" w14:textId="7092D5FE" w:rsidR="004A2609" w:rsidRDefault="004A2609" w:rsidP="00613B52">
            <w:pPr>
              <w:jc w:val="center"/>
              <w:rPr>
                <w:del w:id="1013" w:author="Author"/>
                <w:rFonts w:ascii="Cambria" w:eastAsia="Cambria" w:hAnsi="Cambria" w:cs="Cambria"/>
                <w:noProof/>
                <w:lang w:val="en-ID"/>
              </w:rPr>
            </w:pPr>
            <w:del w:id="1014" w:author="Author">
              <w:r>
                <w:rPr>
                  <w:rFonts w:ascii="Cambria" w:eastAsia="Cambria" w:hAnsi="Cambria" w:cs="Cambria"/>
                  <w:noProof/>
                  <w:lang w:val="en-ID"/>
                </w:rPr>
                <w:delText>2,73</w:delText>
              </w:r>
            </w:del>
          </w:p>
        </w:tc>
        <w:tc>
          <w:tcPr>
            <w:tcW w:w="1605" w:type="dxa"/>
            <w:tcBorders>
              <w:top w:val="nil"/>
              <w:left w:val="nil"/>
              <w:bottom w:val="nil"/>
              <w:right w:val="nil"/>
            </w:tcBorders>
            <w:vAlign w:val="center"/>
          </w:tcPr>
          <w:p w14:paraId="387F550F" w14:textId="0B017C40" w:rsidR="004A2609" w:rsidRDefault="004A2609" w:rsidP="00613B52">
            <w:pPr>
              <w:jc w:val="center"/>
              <w:rPr>
                <w:del w:id="1015" w:author="Author"/>
                <w:rFonts w:ascii="Cambria" w:eastAsia="Cambria" w:hAnsi="Cambria" w:cs="Cambria"/>
                <w:noProof/>
                <w:lang w:val="en-ID"/>
              </w:rPr>
            </w:pPr>
            <w:del w:id="1016" w:author="Author">
              <w:r>
                <w:rPr>
                  <w:rFonts w:ascii="Cambria" w:eastAsia="Cambria" w:hAnsi="Cambria" w:cs="Cambria"/>
                  <w:noProof/>
                  <w:lang w:val="en-ID"/>
                </w:rPr>
                <w:delText>3,53</w:delText>
              </w:r>
            </w:del>
          </w:p>
        </w:tc>
        <w:tc>
          <w:tcPr>
            <w:tcW w:w="1605" w:type="dxa"/>
            <w:tcBorders>
              <w:top w:val="nil"/>
              <w:left w:val="nil"/>
              <w:bottom w:val="nil"/>
              <w:right w:val="nil"/>
            </w:tcBorders>
            <w:vAlign w:val="center"/>
          </w:tcPr>
          <w:p w14:paraId="07EEE9E2" w14:textId="4B557EE0" w:rsidR="004A2609" w:rsidRDefault="004A2609" w:rsidP="00613B52">
            <w:pPr>
              <w:jc w:val="center"/>
              <w:rPr>
                <w:del w:id="1017" w:author="Author"/>
                <w:rFonts w:ascii="Cambria" w:eastAsia="Cambria" w:hAnsi="Cambria" w:cs="Cambria"/>
                <w:noProof/>
                <w:lang w:val="en-ID"/>
              </w:rPr>
            </w:pPr>
            <w:del w:id="1018" w:author="Author">
              <w:r>
                <w:rPr>
                  <w:rFonts w:ascii="Cambria" w:eastAsia="Cambria" w:hAnsi="Cambria" w:cs="Cambria"/>
                  <w:noProof/>
                  <w:lang w:val="en-ID"/>
                </w:rPr>
                <w:delText>3,07</w:delText>
              </w:r>
            </w:del>
          </w:p>
        </w:tc>
        <w:tc>
          <w:tcPr>
            <w:tcW w:w="1605" w:type="dxa"/>
            <w:tcBorders>
              <w:top w:val="nil"/>
              <w:left w:val="nil"/>
              <w:bottom w:val="nil"/>
              <w:right w:val="nil"/>
            </w:tcBorders>
            <w:vAlign w:val="center"/>
          </w:tcPr>
          <w:p w14:paraId="738F36E0" w14:textId="17091BC8" w:rsidR="004A2609" w:rsidRDefault="004A2609" w:rsidP="00613B52">
            <w:pPr>
              <w:jc w:val="center"/>
              <w:rPr>
                <w:del w:id="1019" w:author="Author"/>
                <w:rFonts w:ascii="Cambria" w:eastAsia="Cambria" w:hAnsi="Cambria" w:cs="Cambria"/>
                <w:noProof/>
                <w:lang w:val="en-ID"/>
              </w:rPr>
            </w:pPr>
            <w:del w:id="1020" w:author="Author">
              <w:r>
                <w:rPr>
                  <w:rFonts w:ascii="Cambria" w:eastAsia="Cambria" w:hAnsi="Cambria" w:cs="Cambria"/>
                  <w:noProof/>
                  <w:lang w:val="en-ID"/>
                </w:rPr>
                <w:delText>2,73</w:delText>
              </w:r>
            </w:del>
          </w:p>
        </w:tc>
        <w:tc>
          <w:tcPr>
            <w:tcW w:w="1605" w:type="dxa"/>
            <w:tcBorders>
              <w:top w:val="nil"/>
              <w:left w:val="nil"/>
              <w:bottom w:val="nil"/>
              <w:right w:val="nil"/>
            </w:tcBorders>
            <w:vAlign w:val="center"/>
          </w:tcPr>
          <w:p w14:paraId="58391CEB" w14:textId="77777777" w:rsidR="004A2609" w:rsidRDefault="004A2609" w:rsidP="00613B52">
            <w:pPr>
              <w:jc w:val="center"/>
              <w:rPr>
                <w:del w:id="1021" w:author="Author"/>
                <w:rFonts w:ascii="Cambria" w:eastAsia="Cambria" w:hAnsi="Cambria" w:cs="Cambria"/>
                <w:noProof/>
                <w:lang w:val="en-ID"/>
              </w:rPr>
            </w:pPr>
            <w:del w:id="1022" w:author="Author">
              <w:r>
                <w:rPr>
                  <w:rFonts w:ascii="Cambria" w:eastAsia="Cambria" w:hAnsi="Cambria" w:cs="Cambria"/>
                  <w:noProof/>
                  <w:lang w:val="en-ID"/>
                </w:rPr>
                <w:delText>0,000*</w:delText>
              </w:r>
            </w:del>
          </w:p>
        </w:tc>
      </w:tr>
      <w:tr w:rsidR="004A2609" w14:paraId="0AFF3E10" w14:textId="77777777" w:rsidTr="00613B52">
        <w:tc>
          <w:tcPr>
            <w:tcW w:w="1604" w:type="dxa"/>
            <w:tcBorders>
              <w:top w:val="nil"/>
              <w:left w:val="nil"/>
              <w:bottom w:val="nil"/>
              <w:right w:val="nil"/>
            </w:tcBorders>
          </w:tcPr>
          <w:p w14:paraId="73CFED0A" w14:textId="77777777" w:rsidR="004A2609" w:rsidRDefault="004A2609" w:rsidP="00613B52">
            <w:pPr>
              <w:jc w:val="both"/>
              <w:rPr>
                <w:del w:id="1023" w:author="Author"/>
                <w:rFonts w:ascii="Cambria" w:eastAsia="Cambria" w:hAnsi="Cambria" w:cs="Cambria"/>
                <w:noProof/>
                <w:lang w:val="en-ID"/>
              </w:rPr>
            </w:pPr>
            <w:del w:id="1024" w:author="Author">
              <w:r>
                <w:rPr>
                  <w:rFonts w:ascii="Cambria" w:eastAsia="Cambria" w:hAnsi="Cambria" w:cs="Cambria"/>
                  <w:noProof/>
                  <w:lang w:val="en-ID"/>
                </w:rPr>
                <w:delText>Rasa Manis</w:delText>
              </w:r>
            </w:del>
          </w:p>
        </w:tc>
        <w:tc>
          <w:tcPr>
            <w:tcW w:w="1604" w:type="dxa"/>
            <w:tcBorders>
              <w:top w:val="nil"/>
              <w:left w:val="nil"/>
              <w:bottom w:val="nil"/>
              <w:right w:val="nil"/>
            </w:tcBorders>
            <w:vAlign w:val="center"/>
          </w:tcPr>
          <w:p w14:paraId="0AC59AC9" w14:textId="10F1E983" w:rsidR="004A2609" w:rsidRDefault="004A2609" w:rsidP="00613B52">
            <w:pPr>
              <w:jc w:val="center"/>
              <w:rPr>
                <w:del w:id="1025" w:author="Author"/>
                <w:rFonts w:ascii="Cambria" w:eastAsia="Cambria" w:hAnsi="Cambria" w:cs="Cambria"/>
                <w:noProof/>
                <w:lang w:val="en-ID"/>
              </w:rPr>
            </w:pPr>
            <w:del w:id="1026" w:author="Author">
              <w:r>
                <w:rPr>
                  <w:rFonts w:ascii="Cambria" w:eastAsia="Cambria" w:hAnsi="Cambria" w:cs="Cambria"/>
                  <w:noProof/>
                  <w:lang w:val="en-ID"/>
                </w:rPr>
                <w:delText>2,53</w:delText>
              </w:r>
            </w:del>
          </w:p>
        </w:tc>
        <w:tc>
          <w:tcPr>
            <w:tcW w:w="1605" w:type="dxa"/>
            <w:tcBorders>
              <w:top w:val="nil"/>
              <w:left w:val="nil"/>
              <w:bottom w:val="nil"/>
              <w:right w:val="nil"/>
            </w:tcBorders>
            <w:vAlign w:val="center"/>
          </w:tcPr>
          <w:p w14:paraId="59CFD820" w14:textId="52B9F55D" w:rsidR="004A2609" w:rsidRDefault="004A2609" w:rsidP="00613B52">
            <w:pPr>
              <w:jc w:val="center"/>
              <w:rPr>
                <w:del w:id="1027" w:author="Author"/>
                <w:rFonts w:ascii="Cambria" w:eastAsia="Cambria" w:hAnsi="Cambria" w:cs="Cambria"/>
                <w:noProof/>
                <w:lang w:val="en-ID"/>
              </w:rPr>
            </w:pPr>
            <w:del w:id="1028" w:author="Author">
              <w:r>
                <w:rPr>
                  <w:rFonts w:ascii="Cambria" w:eastAsia="Cambria" w:hAnsi="Cambria" w:cs="Cambria"/>
                  <w:noProof/>
                  <w:lang w:val="en-ID"/>
                </w:rPr>
                <w:delText>3,67</w:delText>
              </w:r>
            </w:del>
          </w:p>
        </w:tc>
        <w:tc>
          <w:tcPr>
            <w:tcW w:w="1605" w:type="dxa"/>
            <w:tcBorders>
              <w:top w:val="nil"/>
              <w:left w:val="nil"/>
              <w:bottom w:val="nil"/>
              <w:right w:val="nil"/>
            </w:tcBorders>
            <w:vAlign w:val="center"/>
          </w:tcPr>
          <w:p w14:paraId="15A32BEE" w14:textId="5B533187" w:rsidR="004A2609" w:rsidRDefault="004A2609" w:rsidP="00613B52">
            <w:pPr>
              <w:jc w:val="center"/>
              <w:rPr>
                <w:del w:id="1029" w:author="Author"/>
                <w:rFonts w:ascii="Cambria" w:eastAsia="Cambria" w:hAnsi="Cambria" w:cs="Cambria"/>
                <w:noProof/>
                <w:lang w:val="en-ID"/>
              </w:rPr>
            </w:pPr>
            <w:del w:id="1030" w:author="Author">
              <w:r>
                <w:rPr>
                  <w:rFonts w:ascii="Cambria" w:eastAsia="Cambria" w:hAnsi="Cambria" w:cs="Cambria"/>
                  <w:noProof/>
                  <w:lang w:val="en-ID"/>
                </w:rPr>
                <w:delText>3,37</w:delText>
              </w:r>
            </w:del>
          </w:p>
        </w:tc>
        <w:tc>
          <w:tcPr>
            <w:tcW w:w="1605" w:type="dxa"/>
            <w:tcBorders>
              <w:top w:val="nil"/>
              <w:left w:val="nil"/>
              <w:bottom w:val="nil"/>
              <w:right w:val="nil"/>
            </w:tcBorders>
            <w:vAlign w:val="center"/>
          </w:tcPr>
          <w:p w14:paraId="2FD8F6F2" w14:textId="0DAF2C85" w:rsidR="004A2609" w:rsidRDefault="004A2609" w:rsidP="00613B52">
            <w:pPr>
              <w:jc w:val="center"/>
              <w:rPr>
                <w:del w:id="1031" w:author="Author"/>
                <w:rFonts w:ascii="Cambria" w:eastAsia="Cambria" w:hAnsi="Cambria" w:cs="Cambria"/>
                <w:noProof/>
                <w:lang w:val="en-ID"/>
              </w:rPr>
            </w:pPr>
            <w:del w:id="1032" w:author="Author">
              <w:r>
                <w:rPr>
                  <w:rFonts w:ascii="Cambria" w:eastAsia="Cambria" w:hAnsi="Cambria" w:cs="Cambria"/>
                  <w:noProof/>
                  <w:lang w:val="en-ID"/>
                </w:rPr>
                <w:delText>2,83</w:delText>
              </w:r>
            </w:del>
          </w:p>
        </w:tc>
        <w:tc>
          <w:tcPr>
            <w:tcW w:w="1605" w:type="dxa"/>
            <w:tcBorders>
              <w:top w:val="nil"/>
              <w:left w:val="nil"/>
              <w:bottom w:val="nil"/>
              <w:right w:val="nil"/>
            </w:tcBorders>
            <w:vAlign w:val="center"/>
          </w:tcPr>
          <w:p w14:paraId="31865F35" w14:textId="77777777" w:rsidR="004A2609" w:rsidRDefault="004A2609" w:rsidP="00613B52">
            <w:pPr>
              <w:jc w:val="center"/>
              <w:rPr>
                <w:del w:id="1033" w:author="Author"/>
                <w:rFonts w:ascii="Cambria" w:eastAsia="Cambria" w:hAnsi="Cambria" w:cs="Cambria"/>
                <w:noProof/>
                <w:lang w:val="en-ID"/>
              </w:rPr>
            </w:pPr>
            <w:del w:id="1034" w:author="Author">
              <w:r>
                <w:rPr>
                  <w:rFonts w:ascii="Cambria" w:eastAsia="Cambria" w:hAnsi="Cambria" w:cs="Cambria"/>
                  <w:noProof/>
                  <w:lang w:val="en-ID"/>
                </w:rPr>
                <w:delText>0,000*</w:delText>
              </w:r>
            </w:del>
          </w:p>
        </w:tc>
      </w:tr>
      <w:tr w:rsidR="004A2609" w14:paraId="73F243A1" w14:textId="77777777" w:rsidTr="004A2609">
        <w:tc>
          <w:tcPr>
            <w:tcW w:w="1604" w:type="dxa"/>
            <w:tcBorders>
              <w:top w:val="nil"/>
              <w:left w:val="nil"/>
              <w:bottom w:val="nil"/>
              <w:right w:val="nil"/>
            </w:tcBorders>
          </w:tcPr>
          <w:p w14:paraId="7CFC9C10" w14:textId="77777777" w:rsidR="004A2609" w:rsidRDefault="004A2609" w:rsidP="00613B52">
            <w:pPr>
              <w:jc w:val="both"/>
              <w:rPr>
                <w:del w:id="1035" w:author="Author"/>
                <w:rFonts w:ascii="Cambria" w:eastAsia="Cambria" w:hAnsi="Cambria" w:cs="Cambria"/>
                <w:noProof/>
                <w:lang w:val="en-ID"/>
              </w:rPr>
            </w:pPr>
            <w:del w:id="1036" w:author="Author">
              <w:r>
                <w:rPr>
                  <w:rFonts w:ascii="Cambria" w:eastAsia="Cambria" w:hAnsi="Cambria" w:cs="Cambria"/>
                  <w:noProof/>
                  <w:lang w:val="en-ID"/>
                </w:rPr>
                <w:delText>Tekstur</w:delText>
              </w:r>
            </w:del>
          </w:p>
        </w:tc>
        <w:tc>
          <w:tcPr>
            <w:tcW w:w="1604" w:type="dxa"/>
            <w:tcBorders>
              <w:top w:val="nil"/>
              <w:left w:val="nil"/>
              <w:bottom w:val="nil"/>
              <w:right w:val="nil"/>
            </w:tcBorders>
            <w:vAlign w:val="center"/>
          </w:tcPr>
          <w:p w14:paraId="01FC111F" w14:textId="62AA910B" w:rsidR="004A2609" w:rsidRDefault="004A2609" w:rsidP="00613B52">
            <w:pPr>
              <w:jc w:val="center"/>
              <w:rPr>
                <w:del w:id="1037" w:author="Author"/>
                <w:rFonts w:ascii="Cambria" w:eastAsia="Cambria" w:hAnsi="Cambria" w:cs="Cambria"/>
                <w:noProof/>
                <w:lang w:val="en-ID"/>
              </w:rPr>
            </w:pPr>
            <w:del w:id="1038" w:author="Author">
              <w:r>
                <w:rPr>
                  <w:rFonts w:ascii="Cambria" w:eastAsia="Cambria" w:hAnsi="Cambria" w:cs="Cambria"/>
                  <w:noProof/>
                  <w:lang w:val="en-ID"/>
                </w:rPr>
                <w:delText>2,37</w:delText>
              </w:r>
            </w:del>
          </w:p>
        </w:tc>
        <w:tc>
          <w:tcPr>
            <w:tcW w:w="1605" w:type="dxa"/>
            <w:tcBorders>
              <w:top w:val="nil"/>
              <w:left w:val="nil"/>
              <w:bottom w:val="nil"/>
              <w:right w:val="nil"/>
            </w:tcBorders>
            <w:vAlign w:val="center"/>
          </w:tcPr>
          <w:p w14:paraId="3E2976C1" w14:textId="560229E3" w:rsidR="004A2609" w:rsidRDefault="004A2609" w:rsidP="00613B52">
            <w:pPr>
              <w:jc w:val="center"/>
              <w:rPr>
                <w:del w:id="1039" w:author="Author"/>
                <w:rFonts w:ascii="Cambria" w:eastAsia="Cambria" w:hAnsi="Cambria" w:cs="Cambria"/>
                <w:noProof/>
                <w:lang w:val="en-ID"/>
              </w:rPr>
            </w:pPr>
            <w:del w:id="1040" w:author="Author">
              <w:r>
                <w:rPr>
                  <w:rFonts w:ascii="Cambria" w:eastAsia="Cambria" w:hAnsi="Cambria" w:cs="Cambria"/>
                  <w:noProof/>
                  <w:lang w:val="en-ID"/>
                </w:rPr>
                <w:delText>2,83</w:delText>
              </w:r>
            </w:del>
          </w:p>
        </w:tc>
        <w:tc>
          <w:tcPr>
            <w:tcW w:w="1605" w:type="dxa"/>
            <w:tcBorders>
              <w:top w:val="nil"/>
              <w:left w:val="nil"/>
              <w:bottom w:val="nil"/>
              <w:right w:val="nil"/>
            </w:tcBorders>
            <w:vAlign w:val="center"/>
          </w:tcPr>
          <w:p w14:paraId="57BD8F33" w14:textId="1EA1D73E" w:rsidR="004A2609" w:rsidRDefault="004A2609" w:rsidP="00613B52">
            <w:pPr>
              <w:jc w:val="center"/>
              <w:rPr>
                <w:del w:id="1041" w:author="Author"/>
                <w:rFonts w:ascii="Cambria" w:eastAsia="Cambria" w:hAnsi="Cambria" w:cs="Cambria"/>
                <w:noProof/>
                <w:lang w:val="en-ID"/>
              </w:rPr>
            </w:pPr>
            <w:del w:id="1042" w:author="Author">
              <w:r>
                <w:rPr>
                  <w:rFonts w:ascii="Cambria" w:eastAsia="Cambria" w:hAnsi="Cambria" w:cs="Cambria"/>
                  <w:noProof/>
                  <w:lang w:val="en-ID"/>
                </w:rPr>
                <w:delText>3,27</w:delText>
              </w:r>
            </w:del>
          </w:p>
        </w:tc>
        <w:tc>
          <w:tcPr>
            <w:tcW w:w="1605" w:type="dxa"/>
            <w:tcBorders>
              <w:top w:val="nil"/>
              <w:left w:val="nil"/>
              <w:bottom w:val="nil"/>
              <w:right w:val="nil"/>
            </w:tcBorders>
            <w:vAlign w:val="center"/>
          </w:tcPr>
          <w:p w14:paraId="1E2B7424" w14:textId="40D81DA2" w:rsidR="004A2609" w:rsidRDefault="004A2609" w:rsidP="00613B52">
            <w:pPr>
              <w:jc w:val="center"/>
              <w:rPr>
                <w:del w:id="1043" w:author="Author"/>
                <w:rFonts w:ascii="Cambria" w:eastAsia="Cambria" w:hAnsi="Cambria" w:cs="Cambria"/>
                <w:noProof/>
                <w:lang w:val="en-ID"/>
              </w:rPr>
            </w:pPr>
            <w:del w:id="1044" w:author="Author">
              <w:r>
                <w:rPr>
                  <w:rFonts w:ascii="Cambria" w:eastAsia="Cambria" w:hAnsi="Cambria" w:cs="Cambria"/>
                  <w:noProof/>
                  <w:lang w:val="en-ID"/>
                </w:rPr>
                <w:delText>3,67</w:delText>
              </w:r>
            </w:del>
          </w:p>
        </w:tc>
        <w:tc>
          <w:tcPr>
            <w:tcW w:w="1605" w:type="dxa"/>
            <w:tcBorders>
              <w:top w:val="nil"/>
              <w:left w:val="nil"/>
              <w:bottom w:val="nil"/>
              <w:right w:val="nil"/>
            </w:tcBorders>
            <w:vAlign w:val="center"/>
          </w:tcPr>
          <w:p w14:paraId="0413500A" w14:textId="77777777" w:rsidR="004A2609" w:rsidRDefault="004A2609" w:rsidP="00613B52">
            <w:pPr>
              <w:jc w:val="center"/>
              <w:rPr>
                <w:del w:id="1045" w:author="Author"/>
                <w:rFonts w:ascii="Cambria" w:eastAsia="Cambria" w:hAnsi="Cambria" w:cs="Cambria"/>
                <w:noProof/>
                <w:lang w:val="en-ID"/>
              </w:rPr>
            </w:pPr>
            <w:del w:id="1046" w:author="Author">
              <w:r>
                <w:rPr>
                  <w:rFonts w:ascii="Cambria" w:eastAsia="Cambria" w:hAnsi="Cambria" w:cs="Cambria"/>
                  <w:noProof/>
                  <w:lang w:val="en-ID"/>
                </w:rPr>
                <w:delText>0,000*</w:delText>
              </w:r>
            </w:del>
          </w:p>
        </w:tc>
      </w:tr>
      <w:tr w:rsidR="004A2609" w14:paraId="2D05DAA4" w14:textId="77777777" w:rsidTr="00613B52">
        <w:tc>
          <w:tcPr>
            <w:tcW w:w="1604" w:type="dxa"/>
            <w:tcBorders>
              <w:top w:val="nil"/>
              <w:left w:val="nil"/>
              <w:right w:val="nil"/>
            </w:tcBorders>
          </w:tcPr>
          <w:p w14:paraId="656DB3A4" w14:textId="577BD431" w:rsidR="004A2609" w:rsidRDefault="004A2609" w:rsidP="00613B52">
            <w:pPr>
              <w:jc w:val="both"/>
              <w:rPr>
                <w:del w:id="1047" w:author="Author"/>
                <w:rFonts w:ascii="Cambria" w:eastAsia="Cambria" w:hAnsi="Cambria" w:cs="Cambria"/>
                <w:noProof/>
                <w:lang w:val="en-ID"/>
              </w:rPr>
            </w:pPr>
            <w:del w:id="1048" w:author="Author">
              <w:r>
                <w:rPr>
                  <w:rFonts w:ascii="Cambria" w:eastAsia="Cambria" w:hAnsi="Cambria" w:cs="Cambria"/>
                  <w:noProof/>
                  <w:lang w:val="en-ID"/>
                </w:rPr>
                <w:delText>Kesukaan Keseluruhan</w:delText>
              </w:r>
            </w:del>
          </w:p>
        </w:tc>
        <w:tc>
          <w:tcPr>
            <w:tcW w:w="1604" w:type="dxa"/>
            <w:tcBorders>
              <w:top w:val="nil"/>
              <w:left w:val="nil"/>
              <w:right w:val="nil"/>
            </w:tcBorders>
            <w:vAlign w:val="center"/>
          </w:tcPr>
          <w:p w14:paraId="3C919264" w14:textId="3FF5E303" w:rsidR="004A2609" w:rsidRDefault="004A2609" w:rsidP="00613B52">
            <w:pPr>
              <w:jc w:val="center"/>
              <w:rPr>
                <w:del w:id="1049" w:author="Author"/>
                <w:rFonts w:ascii="Cambria" w:eastAsia="Cambria" w:hAnsi="Cambria" w:cs="Cambria"/>
                <w:noProof/>
                <w:lang w:val="en-ID"/>
              </w:rPr>
            </w:pPr>
            <w:del w:id="1050" w:author="Author">
              <w:r>
                <w:rPr>
                  <w:rFonts w:ascii="Cambria" w:eastAsia="Cambria" w:hAnsi="Cambria" w:cs="Cambria"/>
                  <w:noProof/>
                  <w:lang w:val="en-ID"/>
                </w:rPr>
                <w:delText>2,50</w:delText>
              </w:r>
            </w:del>
          </w:p>
        </w:tc>
        <w:tc>
          <w:tcPr>
            <w:tcW w:w="1605" w:type="dxa"/>
            <w:tcBorders>
              <w:top w:val="nil"/>
              <w:left w:val="nil"/>
              <w:right w:val="nil"/>
            </w:tcBorders>
            <w:vAlign w:val="center"/>
          </w:tcPr>
          <w:p w14:paraId="37A9CAD0" w14:textId="358B6D68" w:rsidR="004A2609" w:rsidRDefault="004A2609" w:rsidP="00613B52">
            <w:pPr>
              <w:jc w:val="center"/>
              <w:rPr>
                <w:del w:id="1051" w:author="Author"/>
                <w:rFonts w:ascii="Cambria" w:eastAsia="Cambria" w:hAnsi="Cambria" w:cs="Cambria"/>
                <w:noProof/>
                <w:lang w:val="en-ID"/>
              </w:rPr>
            </w:pPr>
            <w:del w:id="1052" w:author="Author">
              <w:r>
                <w:rPr>
                  <w:rFonts w:ascii="Cambria" w:eastAsia="Cambria" w:hAnsi="Cambria" w:cs="Cambria"/>
                  <w:noProof/>
                  <w:lang w:val="en-ID"/>
                </w:rPr>
                <w:delText>2,90</w:delText>
              </w:r>
            </w:del>
          </w:p>
        </w:tc>
        <w:tc>
          <w:tcPr>
            <w:tcW w:w="1605" w:type="dxa"/>
            <w:tcBorders>
              <w:top w:val="nil"/>
              <w:left w:val="nil"/>
              <w:right w:val="nil"/>
            </w:tcBorders>
            <w:vAlign w:val="center"/>
          </w:tcPr>
          <w:p w14:paraId="07D66828" w14:textId="108D40C6" w:rsidR="004A2609" w:rsidRDefault="004A2609" w:rsidP="00613B52">
            <w:pPr>
              <w:jc w:val="center"/>
              <w:rPr>
                <w:del w:id="1053" w:author="Author"/>
                <w:rFonts w:ascii="Cambria" w:eastAsia="Cambria" w:hAnsi="Cambria" w:cs="Cambria"/>
                <w:noProof/>
                <w:lang w:val="en-ID"/>
              </w:rPr>
            </w:pPr>
            <w:del w:id="1054" w:author="Author">
              <w:r>
                <w:rPr>
                  <w:rFonts w:ascii="Cambria" w:eastAsia="Cambria" w:hAnsi="Cambria" w:cs="Cambria"/>
                  <w:noProof/>
                  <w:lang w:val="en-ID"/>
                </w:rPr>
                <w:delText>3,30</w:delText>
              </w:r>
            </w:del>
          </w:p>
        </w:tc>
        <w:tc>
          <w:tcPr>
            <w:tcW w:w="1605" w:type="dxa"/>
            <w:tcBorders>
              <w:top w:val="nil"/>
              <w:left w:val="nil"/>
              <w:right w:val="nil"/>
            </w:tcBorders>
            <w:vAlign w:val="center"/>
          </w:tcPr>
          <w:p w14:paraId="47666ACC" w14:textId="7E057C1A" w:rsidR="004A2609" w:rsidRDefault="004A2609" w:rsidP="00613B52">
            <w:pPr>
              <w:jc w:val="center"/>
              <w:rPr>
                <w:del w:id="1055" w:author="Author"/>
                <w:rFonts w:ascii="Cambria" w:eastAsia="Cambria" w:hAnsi="Cambria" w:cs="Cambria"/>
                <w:noProof/>
                <w:lang w:val="en-ID"/>
              </w:rPr>
            </w:pPr>
            <w:del w:id="1056" w:author="Author">
              <w:r>
                <w:rPr>
                  <w:rFonts w:ascii="Cambria" w:eastAsia="Cambria" w:hAnsi="Cambria" w:cs="Cambria"/>
                  <w:noProof/>
                  <w:lang w:val="en-ID"/>
                </w:rPr>
                <w:delText>3,87</w:delText>
              </w:r>
            </w:del>
          </w:p>
        </w:tc>
        <w:tc>
          <w:tcPr>
            <w:tcW w:w="1605" w:type="dxa"/>
            <w:tcBorders>
              <w:top w:val="nil"/>
              <w:left w:val="nil"/>
              <w:right w:val="nil"/>
            </w:tcBorders>
            <w:vAlign w:val="center"/>
          </w:tcPr>
          <w:p w14:paraId="3F1BEAA7" w14:textId="0EDF7489" w:rsidR="004A2609" w:rsidRDefault="0001668C" w:rsidP="00613B52">
            <w:pPr>
              <w:jc w:val="center"/>
              <w:rPr>
                <w:del w:id="1057" w:author="Author"/>
                <w:rFonts w:ascii="Cambria" w:eastAsia="Cambria" w:hAnsi="Cambria" w:cs="Cambria"/>
                <w:noProof/>
                <w:lang w:val="en-ID"/>
              </w:rPr>
            </w:pPr>
            <w:del w:id="1058" w:author="Author">
              <w:r>
                <w:rPr>
                  <w:rFonts w:ascii="Cambria" w:eastAsia="Cambria" w:hAnsi="Cambria" w:cs="Cambria"/>
                  <w:noProof/>
                  <w:lang w:val="en-ID"/>
                </w:rPr>
                <w:delText>0,000*</w:delText>
              </w:r>
            </w:del>
          </w:p>
        </w:tc>
      </w:tr>
    </w:tbl>
    <w:p w14:paraId="2AC337DA" w14:textId="15837C71" w:rsidR="008732E9" w:rsidRPr="004A2609" w:rsidRDefault="004A2609">
      <w:pPr>
        <w:spacing w:after="0" w:line="240" w:lineRule="auto"/>
        <w:jc w:val="both"/>
        <w:rPr>
          <w:del w:id="1059" w:author="Author"/>
          <w:rFonts w:ascii="Cambria" w:eastAsia="Cambria" w:hAnsi="Cambria" w:cs="Cambria"/>
          <w:i/>
          <w:iCs/>
          <w:noProof/>
          <w:lang w:val="en-ID"/>
        </w:rPr>
      </w:pPr>
      <w:del w:id="1060" w:author="Author">
        <w:r w:rsidRPr="008732E9">
          <w:rPr>
            <w:rFonts w:ascii="Cambria" w:eastAsia="Cambria" w:hAnsi="Cambria" w:cs="Cambria"/>
            <w:noProof/>
            <w:lang w:val="en-ID"/>
          </w:rPr>
          <w:delText>*</w:delText>
        </w:r>
        <w:r w:rsidRPr="008732E9">
          <w:rPr>
            <w:rFonts w:ascii="Cambria" w:eastAsia="Cambria" w:hAnsi="Cambria" w:cs="Cambria"/>
            <w:i/>
            <w:iCs/>
            <w:noProof/>
            <w:lang w:val="en-ID"/>
          </w:rPr>
          <w:delText>Significantly different from the p-value &lt;0,05 based on the Kruskal Wallis test</w:delText>
        </w:r>
      </w:del>
    </w:p>
    <w:p w14:paraId="3F3DC2ED" w14:textId="77777777" w:rsidR="004A2609" w:rsidRDefault="004A2609">
      <w:pPr>
        <w:spacing w:after="0" w:line="240" w:lineRule="auto"/>
        <w:jc w:val="both"/>
        <w:rPr>
          <w:rFonts w:ascii="Cambria" w:eastAsia="Cambria" w:hAnsi="Cambria" w:cs="Cambria"/>
          <w:noProof/>
          <w:lang w:val="en-ID"/>
        </w:rPr>
      </w:pPr>
    </w:p>
    <w:p w14:paraId="330A1279" w14:textId="78170240" w:rsidR="004A2609" w:rsidRDefault="004A2609" w:rsidP="004A2609">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del w:id="1061" w:author="Author">
        <w:r w:rsidDel="005B603F">
          <w:rPr>
            <w:rFonts w:ascii="Cambria" w:eastAsia="Cambria" w:hAnsi="Cambria" w:cs="Cambria"/>
            <w:b/>
            <w:noProof/>
            <w:lang w:val="en-ID"/>
          </w:rPr>
          <w:delText>4</w:delText>
        </w:r>
      </w:del>
      <w:ins w:id="1062" w:author="Author">
        <w:r w:rsidR="00576D75">
          <w:rPr>
            <w:rFonts w:ascii="Cambria" w:eastAsia="Cambria" w:hAnsi="Cambria" w:cs="Cambria"/>
            <w:b/>
            <w:noProof/>
            <w:lang w:val="en-ID"/>
          </w:rPr>
          <w:t>3</w:t>
        </w:r>
      </w:ins>
      <w:r w:rsidRPr="00112B0F">
        <w:rPr>
          <w:rFonts w:ascii="Cambria" w:eastAsia="Cambria" w:hAnsi="Cambria" w:cs="Cambria"/>
          <w:b/>
          <w:noProof/>
          <w:lang w:val="en-ID"/>
        </w:rPr>
        <w:t xml:space="preserve">. </w:t>
      </w:r>
      <w:r>
        <w:rPr>
          <w:rFonts w:ascii="Cambria" w:eastAsia="Cambria" w:hAnsi="Cambria" w:cs="Cambria"/>
          <w:noProof/>
          <w:lang w:val="en-ID"/>
        </w:rPr>
        <w:t xml:space="preserve">Hasil Uji Lanjut </w:t>
      </w:r>
      <w:r w:rsidRPr="004A2609">
        <w:rPr>
          <w:rFonts w:ascii="Cambria" w:eastAsia="Cambria" w:hAnsi="Cambria" w:cs="Cambria"/>
          <w:i/>
          <w:iCs/>
          <w:noProof/>
          <w:lang w:val="en-ID"/>
        </w:rPr>
        <w:t>Mann-Whitney</w:t>
      </w:r>
      <w:r>
        <w:rPr>
          <w:rFonts w:ascii="Cambria" w:eastAsia="Cambria" w:hAnsi="Cambria" w:cs="Cambria"/>
          <w:noProof/>
          <w:lang w:val="en-ID"/>
        </w:rPr>
        <w:t xml:space="preserve"> terhadap Kesukaan Tape Jali</w:t>
      </w:r>
    </w:p>
    <w:tbl>
      <w:tblPr>
        <w:tblStyle w:val="TableGrid"/>
        <w:tblW w:w="0" w:type="auto"/>
        <w:tblLook w:val="04A0" w:firstRow="1" w:lastRow="0" w:firstColumn="1" w:lastColumn="0" w:noHBand="0" w:noVBand="1"/>
        <w:tblPrChange w:id="1063" w:author="Author">
          <w:tblPr>
            <w:tblStyle w:val="TableGrid"/>
            <w:tblW w:w="0" w:type="auto"/>
            <w:tblLook w:val="04A0" w:firstRow="1" w:lastRow="0" w:firstColumn="1" w:lastColumn="0" w:noHBand="0" w:noVBand="1"/>
          </w:tblPr>
        </w:tblPrChange>
      </w:tblPr>
      <w:tblGrid>
        <w:gridCol w:w="1604"/>
        <w:gridCol w:w="1604"/>
        <w:gridCol w:w="1605"/>
        <w:gridCol w:w="1605"/>
        <w:gridCol w:w="1605"/>
        <w:gridCol w:w="1605"/>
        <w:tblGridChange w:id="1064">
          <w:tblGrid>
            <w:gridCol w:w="1604"/>
            <w:gridCol w:w="1604"/>
            <w:gridCol w:w="1605"/>
            <w:gridCol w:w="1605"/>
            <w:gridCol w:w="1605"/>
            <w:gridCol w:w="1605"/>
          </w:tblGrid>
        </w:tblGridChange>
      </w:tblGrid>
      <w:tr w:rsidR="0001668C" w14:paraId="78ECD65F" w14:textId="77777777" w:rsidTr="008D409F">
        <w:tc>
          <w:tcPr>
            <w:tcW w:w="1604" w:type="dxa"/>
            <w:tcBorders>
              <w:left w:val="nil"/>
              <w:bottom w:val="single" w:sz="4" w:space="0" w:color="auto"/>
              <w:right w:val="nil"/>
            </w:tcBorders>
            <w:vAlign w:val="center"/>
            <w:tcPrChange w:id="1065" w:author="Author">
              <w:tcPr>
                <w:tcW w:w="1604" w:type="dxa"/>
                <w:tcBorders>
                  <w:left w:val="nil"/>
                  <w:bottom w:val="single" w:sz="4" w:space="0" w:color="auto"/>
                  <w:right w:val="nil"/>
                </w:tcBorders>
                <w:vAlign w:val="center"/>
              </w:tcPr>
            </w:tcPrChange>
          </w:tcPr>
          <w:p w14:paraId="09A5B558" w14:textId="0323CE54"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Perbedaan</w:t>
            </w:r>
          </w:p>
        </w:tc>
        <w:tc>
          <w:tcPr>
            <w:tcW w:w="1604" w:type="dxa"/>
            <w:tcBorders>
              <w:left w:val="nil"/>
              <w:bottom w:val="single" w:sz="4" w:space="0" w:color="auto"/>
              <w:right w:val="nil"/>
            </w:tcBorders>
            <w:vAlign w:val="center"/>
            <w:tcPrChange w:id="1066" w:author="Author">
              <w:tcPr>
                <w:tcW w:w="1604" w:type="dxa"/>
                <w:tcBorders>
                  <w:left w:val="nil"/>
                  <w:bottom w:val="single" w:sz="4" w:space="0" w:color="auto"/>
                  <w:right w:val="nil"/>
                </w:tcBorders>
                <w:vAlign w:val="center"/>
              </w:tcPr>
            </w:tcPrChange>
          </w:tcPr>
          <w:p w14:paraId="352A9EFA" w14:textId="462A75F8"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Aroma</w:t>
            </w:r>
          </w:p>
        </w:tc>
        <w:tc>
          <w:tcPr>
            <w:tcW w:w="1605" w:type="dxa"/>
            <w:tcBorders>
              <w:left w:val="nil"/>
              <w:bottom w:val="single" w:sz="4" w:space="0" w:color="auto"/>
              <w:right w:val="nil"/>
            </w:tcBorders>
            <w:vAlign w:val="center"/>
            <w:tcPrChange w:id="1067" w:author="Author">
              <w:tcPr>
                <w:tcW w:w="1605" w:type="dxa"/>
                <w:tcBorders>
                  <w:left w:val="nil"/>
                  <w:bottom w:val="single" w:sz="4" w:space="0" w:color="auto"/>
                  <w:right w:val="nil"/>
                </w:tcBorders>
                <w:vAlign w:val="center"/>
              </w:tcPr>
            </w:tcPrChange>
          </w:tcPr>
          <w:p w14:paraId="3F21A487" w14:textId="35B3468F"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Rasa Asam</w:t>
            </w:r>
          </w:p>
        </w:tc>
        <w:tc>
          <w:tcPr>
            <w:tcW w:w="1605" w:type="dxa"/>
            <w:tcBorders>
              <w:left w:val="nil"/>
              <w:bottom w:val="single" w:sz="4" w:space="0" w:color="auto"/>
              <w:right w:val="nil"/>
            </w:tcBorders>
            <w:vAlign w:val="center"/>
            <w:tcPrChange w:id="1068" w:author="Author">
              <w:tcPr>
                <w:tcW w:w="1605" w:type="dxa"/>
                <w:tcBorders>
                  <w:left w:val="nil"/>
                  <w:bottom w:val="single" w:sz="4" w:space="0" w:color="auto"/>
                  <w:right w:val="nil"/>
                </w:tcBorders>
                <w:vAlign w:val="center"/>
              </w:tcPr>
            </w:tcPrChange>
          </w:tcPr>
          <w:p w14:paraId="08B1A25E" w14:textId="50B2A025"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Rasa Manis</w:t>
            </w:r>
          </w:p>
        </w:tc>
        <w:tc>
          <w:tcPr>
            <w:tcW w:w="1605" w:type="dxa"/>
            <w:tcBorders>
              <w:left w:val="nil"/>
              <w:bottom w:val="single" w:sz="4" w:space="0" w:color="auto"/>
              <w:right w:val="nil"/>
            </w:tcBorders>
            <w:vAlign w:val="center"/>
            <w:tcPrChange w:id="1069" w:author="Author">
              <w:tcPr>
                <w:tcW w:w="1605" w:type="dxa"/>
                <w:tcBorders>
                  <w:left w:val="nil"/>
                  <w:bottom w:val="single" w:sz="4" w:space="0" w:color="auto"/>
                  <w:right w:val="nil"/>
                </w:tcBorders>
                <w:vAlign w:val="center"/>
              </w:tcPr>
            </w:tcPrChange>
          </w:tcPr>
          <w:p w14:paraId="21AEA307" w14:textId="7DFAABD1"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Tekstur</w:t>
            </w:r>
          </w:p>
        </w:tc>
        <w:tc>
          <w:tcPr>
            <w:tcW w:w="1605" w:type="dxa"/>
            <w:tcBorders>
              <w:left w:val="nil"/>
              <w:bottom w:val="single" w:sz="4" w:space="0" w:color="auto"/>
              <w:right w:val="nil"/>
            </w:tcBorders>
            <w:vAlign w:val="center"/>
            <w:tcPrChange w:id="1070" w:author="Author">
              <w:tcPr>
                <w:tcW w:w="1605" w:type="dxa"/>
                <w:tcBorders>
                  <w:left w:val="nil"/>
                  <w:bottom w:val="single" w:sz="4" w:space="0" w:color="auto"/>
                  <w:right w:val="nil"/>
                </w:tcBorders>
                <w:vAlign w:val="center"/>
              </w:tcPr>
            </w:tcPrChange>
          </w:tcPr>
          <w:p w14:paraId="43B103D5" w14:textId="692D140F"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Kesukaan Keseluruhan</w:t>
            </w:r>
          </w:p>
        </w:tc>
      </w:tr>
      <w:tr w:rsidR="00B97CDB" w:rsidRPr="00B97CDB" w14:paraId="19257668" w14:textId="77777777" w:rsidTr="008D409F">
        <w:tc>
          <w:tcPr>
            <w:tcW w:w="1604" w:type="dxa"/>
            <w:tcBorders>
              <w:left w:val="nil"/>
              <w:bottom w:val="nil"/>
              <w:right w:val="nil"/>
            </w:tcBorders>
            <w:tcPrChange w:id="1071" w:author="Author">
              <w:tcPr>
                <w:tcW w:w="1604" w:type="dxa"/>
                <w:tcBorders>
                  <w:left w:val="nil"/>
                  <w:bottom w:val="nil"/>
                  <w:right w:val="nil"/>
                </w:tcBorders>
              </w:tcPr>
            </w:tcPrChange>
          </w:tcPr>
          <w:p w14:paraId="30E8EC1B" w14:textId="2E2C5E6E"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TJ1</w:t>
            </w:r>
          </w:p>
        </w:tc>
        <w:tc>
          <w:tcPr>
            <w:tcW w:w="1604" w:type="dxa"/>
            <w:tcBorders>
              <w:left w:val="nil"/>
              <w:bottom w:val="nil"/>
              <w:right w:val="nil"/>
            </w:tcBorders>
            <w:vAlign w:val="center"/>
            <w:tcPrChange w:id="1072" w:author="Author">
              <w:tcPr>
                <w:tcW w:w="1604" w:type="dxa"/>
                <w:tcBorders>
                  <w:left w:val="nil"/>
                  <w:bottom w:val="nil"/>
                  <w:right w:val="nil"/>
                </w:tcBorders>
                <w:vAlign w:val="center"/>
              </w:tcPr>
            </w:tcPrChange>
          </w:tcPr>
          <w:p w14:paraId="72B6895E" w14:textId="466D76C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0,069</w:t>
            </w:r>
          </w:p>
        </w:tc>
        <w:tc>
          <w:tcPr>
            <w:tcW w:w="1605" w:type="dxa"/>
            <w:tcBorders>
              <w:left w:val="nil"/>
              <w:bottom w:val="nil"/>
              <w:right w:val="nil"/>
            </w:tcBorders>
            <w:vAlign w:val="center"/>
            <w:tcPrChange w:id="1073" w:author="Author">
              <w:tcPr>
                <w:tcW w:w="1605" w:type="dxa"/>
                <w:tcBorders>
                  <w:left w:val="nil"/>
                  <w:bottom w:val="nil"/>
                  <w:right w:val="nil"/>
                </w:tcBorders>
                <w:vAlign w:val="center"/>
              </w:tcPr>
            </w:tcPrChange>
          </w:tcPr>
          <w:p w14:paraId="5FC0D8E0" w14:textId="4FA9299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left w:val="nil"/>
              <w:bottom w:val="nil"/>
              <w:right w:val="nil"/>
            </w:tcBorders>
            <w:vAlign w:val="center"/>
            <w:tcPrChange w:id="1074" w:author="Author">
              <w:tcPr>
                <w:tcW w:w="1605" w:type="dxa"/>
                <w:tcBorders>
                  <w:left w:val="nil"/>
                  <w:bottom w:val="nil"/>
                  <w:right w:val="nil"/>
                </w:tcBorders>
                <w:vAlign w:val="center"/>
              </w:tcPr>
            </w:tcPrChange>
          </w:tcPr>
          <w:p w14:paraId="044D01CA" w14:textId="302FD39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left w:val="nil"/>
              <w:bottom w:val="nil"/>
              <w:right w:val="nil"/>
            </w:tcBorders>
            <w:vAlign w:val="center"/>
            <w:tcPrChange w:id="1075" w:author="Author">
              <w:tcPr>
                <w:tcW w:w="1605" w:type="dxa"/>
                <w:tcBorders>
                  <w:left w:val="nil"/>
                  <w:bottom w:val="nil"/>
                  <w:right w:val="nil"/>
                </w:tcBorders>
                <w:vAlign w:val="center"/>
              </w:tcPr>
            </w:tcPrChange>
          </w:tcPr>
          <w:p w14:paraId="194A51E4" w14:textId="298F805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0,045</w:t>
            </w:r>
            <w:r w:rsidR="00F211F3">
              <w:rPr>
                <w:rFonts w:ascii="Cambria" w:hAnsi="Cambria" w:cs="Times New Roman"/>
                <w:noProof/>
              </w:rPr>
              <w:t>*</w:t>
            </w:r>
          </w:p>
        </w:tc>
        <w:tc>
          <w:tcPr>
            <w:tcW w:w="1605" w:type="dxa"/>
            <w:tcBorders>
              <w:left w:val="nil"/>
              <w:bottom w:val="nil"/>
              <w:right w:val="nil"/>
            </w:tcBorders>
            <w:vAlign w:val="center"/>
            <w:tcPrChange w:id="1076" w:author="Author">
              <w:tcPr>
                <w:tcW w:w="1605" w:type="dxa"/>
                <w:tcBorders>
                  <w:left w:val="nil"/>
                  <w:bottom w:val="nil"/>
                  <w:right w:val="nil"/>
                </w:tcBorders>
                <w:vAlign w:val="center"/>
              </w:tcPr>
            </w:tcPrChange>
          </w:tcPr>
          <w:p w14:paraId="53345172" w14:textId="32EF6D66"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0,061</w:t>
            </w:r>
          </w:p>
        </w:tc>
      </w:tr>
      <w:tr w:rsidR="00B97CDB" w:rsidRPr="00B97CDB" w14:paraId="4F5A6BD9" w14:textId="77777777" w:rsidTr="008D409F">
        <w:tc>
          <w:tcPr>
            <w:tcW w:w="1604" w:type="dxa"/>
            <w:tcBorders>
              <w:top w:val="nil"/>
              <w:left w:val="nil"/>
              <w:bottom w:val="nil"/>
              <w:right w:val="nil"/>
            </w:tcBorders>
            <w:tcPrChange w:id="1077" w:author="Author">
              <w:tcPr>
                <w:tcW w:w="1604" w:type="dxa"/>
                <w:tcBorders>
                  <w:top w:val="nil"/>
                  <w:left w:val="nil"/>
                  <w:bottom w:val="nil"/>
                  <w:right w:val="nil"/>
                </w:tcBorders>
              </w:tcPr>
            </w:tcPrChange>
          </w:tcPr>
          <w:p w14:paraId="4D3C2E26" w14:textId="73EAC931"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TJ2</w:t>
            </w:r>
          </w:p>
        </w:tc>
        <w:tc>
          <w:tcPr>
            <w:tcW w:w="1604" w:type="dxa"/>
            <w:tcBorders>
              <w:top w:val="nil"/>
              <w:left w:val="nil"/>
              <w:bottom w:val="nil"/>
              <w:right w:val="nil"/>
            </w:tcBorders>
            <w:vAlign w:val="center"/>
            <w:tcPrChange w:id="1078" w:author="Author">
              <w:tcPr>
                <w:tcW w:w="1604" w:type="dxa"/>
                <w:tcBorders>
                  <w:top w:val="nil"/>
                  <w:left w:val="nil"/>
                  <w:bottom w:val="nil"/>
                  <w:right w:val="nil"/>
                </w:tcBorders>
                <w:vAlign w:val="center"/>
              </w:tcPr>
            </w:tcPrChange>
          </w:tcPr>
          <w:p w14:paraId="18C354C1" w14:textId="6D79ABD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c>
          <w:tcPr>
            <w:tcW w:w="1605" w:type="dxa"/>
            <w:tcBorders>
              <w:top w:val="nil"/>
              <w:left w:val="nil"/>
              <w:bottom w:val="nil"/>
              <w:right w:val="nil"/>
            </w:tcBorders>
            <w:vAlign w:val="center"/>
            <w:tcPrChange w:id="1079" w:author="Author">
              <w:tcPr>
                <w:tcW w:w="1605" w:type="dxa"/>
                <w:tcBorders>
                  <w:top w:val="nil"/>
                  <w:left w:val="nil"/>
                  <w:bottom w:val="nil"/>
                  <w:right w:val="nil"/>
                </w:tcBorders>
                <w:vAlign w:val="center"/>
              </w:tcPr>
            </w:tcPrChange>
          </w:tcPr>
          <w:p w14:paraId="189727A3" w14:textId="68904407"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0,102</w:t>
            </w:r>
          </w:p>
        </w:tc>
        <w:tc>
          <w:tcPr>
            <w:tcW w:w="1605" w:type="dxa"/>
            <w:tcBorders>
              <w:top w:val="nil"/>
              <w:left w:val="nil"/>
              <w:bottom w:val="nil"/>
              <w:right w:val="nil"/>
            </w:tcBorders>
            <w:tcPrChange w:id="1080" w:author="Author">
              <w:tcPr>
                <w:tcW w:w="1605" w:type="dxa"/>
                <w:tcBorders>
                  <w:top w:val="nil"/>
                  <w:left w:val="nil"/>
                  <w:bottom w:val="nil"/>
                  <w:right w:val="nil"/>
                </w:tcBorders>
              </w:tcPr>
            </w:tcPrChange>
          </w:tcPr>
          <w:p w14:paraId="79D8628A" w14:textId="35D4458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Change w:id="1081" w:author="Author">
              <w:tcPr>
                <w:tcW w:w="1605" w:type="dxa"/>
                <w:tcBorders>
                  <w:top w:val="nil"/>
                  <w:left w:val="nil"/>
                  <w:bottom w:val="nil"/>
                  <w:right w:val="nil"/>
                </w:tcBorders>
              </w:tcPr>
            </w:tcPrChange>
          </w:tcPr>
          <w:p w14:paraId="7D494F86" w14:textId="013BBD1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Change w:id="1082" w:author="Author">
              <w:tcPr>
                <w:tcW w:w="1605" w:type="dxa"/>
                <w:tcBorders>
                  <w:top w:val="nil"/>
                  <w:left w:val="nil"/>
                  <w:bottom w:val="nil"/>
                  <w:right w:val="nil"/>
                </w:tcBorders>
              </w:tcPr>
            </w:tcPrChange>
          </w:tcPr>
          <w:p w14:paraId="007CD094" w14:textId="7983FAF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7B05D395" w14:textId="77777777" w:rsidTr="008D409F">
        <w:tc>
          <w:tcPr>
            <w:tcW w:w="1604" w:type="dxa"/>
            <w:tcBorders>
              <w:top w:val="nil"/>
              <w:left w:val="nil"/>
              <w:bottom w:val="nil"/>
              <w:right w:val="nil"/>
            </w:tcBorders>
            <w:tcPrChange w:id="1083" w:author="Author">
              <w:tcPr>
                <w:tcW w:w="1604" w:type="dxa"/>
                <w:tcBorders>
                  <w:top w:val="nil"/>
                  <w:left w:val="nil"/>
                  <w:bottom w:val="nil"/>
                  <w:right w:val="nil"/>
                </w:tcBorders>
              </w:tcPr>
            </w:tcPrChange>
          </w:tcPr>
          <w:p w14:paraId="5AE83282" w14:textId="1BB8A710"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TJ3</w:t>
            </w:r>
          </w:p>
        </w:tc>
        <w:tc>
          <w:tcPr>
            <w:tcW w:w="1604" w:type="dxa"/>
            <w:tcBorders>
              <w:top w:val="nil"/>
              <w:left w:val="nil"/>
              <w:bottom w:val="nil"/>
              <w:right w:val="nil"/>
            </w:tcBorders>
            <w:vAlign w:val="center"/>
            <w:tcPrChange w:id="1084" w:author="Author">
              <w:tcPr>
                <w:tcW w:w="1604" w:type="dxa"/>
                <w:tcBorders>
                  <w:top w:val="nil"/>
                  <w:left w:val="nil"/>
                  <w:bottom w:val="nil"/>
                  <w:right w:val="nil"/>
                </w:tcBorders>
                <w:vAlign w:val="center"/>
              </w:tcPr>
            </w:tcPrChange>
          </w:tcPr>
          <w:p w14:paraId="18E67FE4" w14:textId="6FC2C9F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vAlign w:val="center"/>
            <w:tcPrChange w:id="1085" w:author="Author">
              <w:tcPr>
                <w:tcW w:w="1605" w:type="dxa"/>
                <w:tcBorders>
                  <w:top w:val="nil"/>
                  <w:left w:val="nil"/>
                  <w:bottom w:val="nil"/>
                  <w:right w:val="nil"/>
                </w:tcBorders>
                <w:vAlign w:val="center"/>
              </w:tcPr>
            </w:tcPrChange>
          </w:tcPr>
          <w:p w14:paraId="5DC51F6C" w14:textId="018E9C7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0,823</w:t>
            </w:r>
          </w:p>
        </w:tc>
        <w:tc>
          <w:tcPr>
            <w:tcW w:w="1605" w:type="dxa"/>
            <w:tcBorders>
              <w:top w:val="nil"/>
              <w:left w:val="nil"/>
              <w:bottom w:val="nil"/>
              <w:right w:val="nil"/>
            </w:tcBorders>
            <w:tcPrChange w:id="1086" w:author="Author">
              <w:tcPr>
                <w:tcW w:w="1605" w:type="dxa"/>
                <w:tcBorders>
                  <w:top w:val="nil"/>
                  <w:left w:val="nil"/>
                  <w:bottom w:val="nil"/>
                  <w:right w:val="nil"/>
                </w:tcBorders>
              </w:tcPr>
            </w:tcPrChange>
          </w:tcPr>
          <w:p w14:paraId="6E536B04" w14:textId="4000799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0,144</w:t>
            </w:r>
          </w:p>
        </w:tc>
        <w:tc>
          <w:tcPr>
            <w:tcW w:w="1605" w:type="dxa"/>
            <w:tcBorders>
              <w:top w:val="nil"/>
              <w:left w:val="nil"/>
              <w:bottom w:val="nil"/>
              <w:right w:val="nil"/>
            </w:tcBorders>
            <w:tcPrChange w:id="1087" w:author="Author">
              <w:tcPr>
                <w:tcW w:w="1605" w:type="dxa"/>
                <w:tcBorders>
                  <w:top w:val="nil"/>
                  <w:left w:val="nil"/>
                  <w:bottom w:val="nil"/>
                  <w:right w:val="nil"/>
                </w:tcBorders>
              </w:tcPr>
            </w:tcPrChange>
          </w:tcPr>
          <w:p w14:paraId="113D712A" w14:textId="6BD0C369"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Change w:id="1088" w:author="Author">
              <w:tcPr>
                <w:tcW w:w="1605" w:type="dxa"/>
                <w:tcBorders>
                  <w:top w:val="nil"/>
                  <w:left w:val="nil"/>
                  <w:bottom w:val="nil"/>
                  <w:right w:val="nil"/>
                </w:tcBorders>
              </w:tcPr>
            </w:tcPrChange>
          </w:tcPr>
          <w:p w14:paraId="7D2B23B5" w14:textId="573F160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030EC82F" w14:textId="77777777" w:rsidTr="008D409F">
        <w:tc>
          <w:tcPr>
            <w:tcW w:w="1604" w:type="dxa"/>
            <w:tcBorders>
              <w:top w:val="nil"/>
              <w:left w:val="nil"/>
              <w:bottom w:val="nil"/>
              <w:right w:val="nil"/>
            </w:tcBorders>
            <w:tcPrChange w:id="1089" w:author="Author">
              <w:tcPr>
                <w:tcW w:w="1604" w:type="dxa"/>
                <w:tcBorders>
                  <w:top w:val="nil"/>
                  <w:left w:val="nil"/>
                  <w:bottom w:val="nil"/>
                  <w:right w:val="nil"/>
                </w:tcBorders>
              </w:tcPr>
            </w:tcPrChange>
          </w:tcPr>
          <w:p w14:paraId="2992ECA6" w14:textId="32981610"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TJ1 dan TJ2</w:t>
            </w:r>
          </w:p>
        </w:tc>
        <w:tc>
          <w:tcPr>
            <w:tcW w:w="1604" w:type="dxa"/>
            <w:tcBorders>
              <w:top w:val="nil"/>
              <w:left w:val="nil"/>
              <w:bottom w:val="nil"/>
              <w:right w:val="nil"/>
            </w:tcBorders>
            <w:vAlign w:val="center"/>
            <w:tcPrChange w:id="1090" w:author="Author">
              <w:tcPr>
                <w:tcW w:w="1604" w:type="dxa"/>
                <w:tcBorders>
                  <w:top w:val="nil"/>
                  <w:left w:val="nil"/>
                  <w:bottom w:val="nil"/>
                  <w:right w:val="nil"/>
                </w:tcBorders>
                <w:vAlign w:val="center"/>
              </w:tcPr>
            </w:tcPrChange>
          </w:tcPr>
          <w:p w14:paraId="048D56FA" w14:textId="723F8CB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0,216</w:t>
            </w:r>
          </w:p>
        </w:tc>
        <w:tc>
          <w:tcPr>
            <w:tcW w:w="1605" w:type="dxa"/>
            <w:tcBorders>
              <w:top w:val="nil"/>
              <w:left w:val="nil"/>
              <w:bottom w:val="nil"/>
              <w:right w:val="nil"/>
            </w:tcBorders>
            <w:vAlign w:val="center"/>
            <w:tcPrChange w:id="1091" w:author="Author">
              <w:tcPr>
                <w:tcW w:w="1605" w:type="dxa"/>
                <w:tcBorders>
                  <w:top w:val="nil"/>
                  <w:left w:val="nil"/>
                  <w:bottom w:val="nil"/>
                  <w:right w:val="nil"/>
                </w:tcBorders>
                <w:vAlign w:val="center"/>
              </w:tcPr>
            </w:tcPrChange>
          </w:tcPr>
          <w:p w14:paraId="3D4E70EA" w14:textId="27AC4824"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0,017</w:t>
            </w:r>
            <w:r w:rsidR="00F211F3">
              <w:rPr>
                <w:rFonts w:ascii="Cambria" w:hAnsi="Cambria" w:cs="Times New Roman"/>
                <w:noProof/>
              </w:rPr>
              <w:t>*</w:t>
            </w:r>
          </w:p>
        </w:tc>
        <w:tc>
          <w:tcPr>
            <w:tcW w:w="1605" w:type="dxa"/>
            <w:tcBorders>
              <w:top w:val="nil"/>
              <w:left w:val="nil"/>
              <w:bottom w:val="nil"/>
              <w:right w:val="nil"/>
            </w:tcBorders>
            <w:vAlign w:val="center"/>
            <w:tcPrChange w:id="1092" w:author="Author">
              <w:tcPr>
                <w:tcW w:w="1605" w:type="dxa"/>
                <w:tcBorders>
                  <w:top w:val="nil"/>
                  <w:left w:val="nil"/>
                  <w:bottom w:val="nil"/>
                  <w:right w:val="nil"/>
                </w:tcBorders>
                <w:vAlign w:val="center"/>
              </w:tcPr>
            </w:tcPrChange>
          </w:tcPr>
          <w:p w14:paraId="054E8E6A" w14:textId="6D46173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0,182</w:t>
            </w:r>
          </w:p>
        </w:tc>
        <w:tc>
          <w:tcPr>
            <w:tcW w:w="1605" w:type="dxa"/>
            <w:tcBorders>
              <w:top w:val="nil"/>
              <w:left w:val="nil"/>
              <w:bottom w:val="nil"/>
              <w:right w:val="nil"/>
            </w:tcBorders>
            <w:vAlign w:val="center"/>
            <w:tcPrChange w:id="1093" w:author="Author">
              <w:tcPr>
                <w:tcW w:w="1605" w:type="dxa"/>
                <w:tcBorders>
                  <w:top w:val="nil"/>
                  <w:left w:val="nil"/>
                  <w:bottom w:val="nil"/>
                  <w:right w:val="nil"/>
                </w:tcBorders>
                <w:vAlign w:val="center"/>
              </w:tcPr>
            </w:tcPrChange>
          </w:tcPr>
          <w:p w14:paraId="31BA1DF9" w14:textId="741ACCE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0,056</w:t>
            </w:r>
          </w:p>
        </w:tc>
        <w:tc>
          <w:tcPr>
            <w:tcW w:w="1605" w:type="dxa"/>
            <w:tcBorders>
              <w:top w:val="nil"/>
              <w:left w:val="nil"/>
              <w:bottom w:val="nil"/>
              <w:right w:val="nil"/>
            </w:tcBorders>
            <w:vAlign w:val="center"/>
            <w:tcPrChange w:id="1094" w:author="Author">
              <w:tcPr>
                <w:tcW w:w="1605" w:type="dxa"/>
                <w:tcBorders>
                  <w:top w:val="nil"/>
                  <w:left w:val="nil"/>
                  <w:bottom w:val="nil"/>
                  <w:right w:val="nil"/>
                </w:tcBorders>
                <w:vAlign w:val="center"/>
              </w:tcPr>
            </w:tcPrChange>
          </w:tcPr>
          <w:p w14:paraId="4C1CAC67" w14:textId="5FA1318D"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0,068</w:t>
            </w:r>
          </w:p>
        </w:tc>
      </w:tr>
      <w:tr w:rsidR="00B97CDB" w:rsidRPr="00B97CDB" w14:paraId="3E4B581A" w14:textId="77777777" w:rsidTr="008D409F">
        <w:tc>
          <w:tcPr>
            <w:tcW w:w="1604" w:type="dxa"/>
            <w:tcBorders>
              <w:top w:val="nil"/>
              <w:left w:val="nil"/>
              <w:bottom w:val="nil"/>
              <w:right w:val="nil"/>
            </w:tcBorders>
            <w:tcPrChange w:id="1095" w:author="Author">
              <w:tcPr>
                <w:tcW w:w="1604" w:type="dxa"/>
                <w:tcBorders>
                  <w:top w:val="nil"/>
                  <w:left w:val="nil"/>
                  <w:bottom w:val="nil"/>
                  <w:right w:val="nil"/>
                </w:tcBorders>
              </w:tcPr>
            </w:tcPrChange>
          </w:tcPr>
          <w:p w14:paraId="6922619A" w14:textId="442DAAAC"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TJ1 dan TJ3</w:t>
            </w:r>
          </w:p>
        </w:tc>
        <w:tc>
          <w:tcPr>
            <w:tcW w:w="1604" w:type="dxa"/>
            <w:tcBorders>
              <w:top w:val="nil"/>
              <w:left w:val="nil"/>
              <w:bottom w:val="nil"/>
              <w:right w:val="nil"/>
            </w:tcBorders>
            <w:vAlign w:val="center"/>
            <w:tcPrChange w:id="1096" w:author="Author">
              <w:tcPr>
                <w:tcW w:w="1604" w:type="dxa"/>
                <w:tcBorders>
                  <w:top w:val="nil"/>
                  <w:left w:val="nil"/>
                  <w:bottom w:val="nil"/>
                  <w:right w:val="nil"/>
                </w:tcBorders>
                <w:vAlign w:val="center"/>
              </w:tcPr>
            </w:tcPrChange>
          </w:tcPr>
          <w:p w14:paraId="6707496E" w14:textId="1ECA3D94"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c>
          <w:tcPr>
            <w:tcW w:w="1605" w:type="dxa"/>
            <w:tcBorders>
              <w:top w:val="nil"/>
              <w:left w:val="nil"/>
              <w:bottom w:val="nil"/>
              <w:right w:val="nil"/>
            </w:tcBorders>
            <w:vAlign w:val="center"/>
            <w:tcPrChange w:id="1097" w:author="Author">
              <w:tcPr>
                <w:tcW w:w="1605" w:type="dxa"/>
                <w:tcBorders>
                  <w:top w:val="nil"/>
                  <w:left w:val="nil"/>
                  <w:bottom w:val="nil"/>
                  <w:right w:val="nil"/>
                </w:tcBorders>
                <w:vAlign w:val="center"/>
              </w:tcPr>
            </w:tcPrChange>
          </w:tcPr>
          <w:p w14:paraId="1D98F4CD" w14:textId="175843D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Change w:id="1098" w:author="Author">
              <w:tcPr>
                <w:tcW w:w="1605" w:type="dxa"/>
                <w:tcBorders>
                  <w:top w:val="nil"/>
                  <w:left w:val="nil"/>
                  <w:bottom w:val="nil"/>
                  <w:right w:val="nil"/>
                </w:tcBorders>
                <w:vAlign w:val="center"/>
              </w:tcPr>
            </w:tcPrChange>
          </w:tcPr>
          <w:p w14:paraId="0FF42F46" w14:textId="2B7D374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Change w:id="1099" w:author="Author">
              <w:tcPr>
                <w:tcW w:w="1605" w:type="dxa"/>
                <w:tcBorders>
                  <w:top w:val="nil"/>
                  <w:left w:val="nil"/>
                  <w:bottom w:val="nil"/>
                  <w:right w:val="nil"/>
                </w:tcBorders>
                <w:vAlign w:val="center"/>
              </w:tcPr>
            </w:tcPrChange>
          </w:tcPr>
          <w:p w14:paraId="25C638E5" w14:textId="42E5809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Change w:id="1100" w:author="Author">
              <w:tcPr>
                <w:tcW w:w="1605" w:type="dxa"/>
                <w:tcBorders>
                  <w:top w:val="nil"/>
                  <w:left w:val="nil"/>
                  <w:bottom w:val="nil"/>
                  <w:right w:val="nil"/>
                </w:tcBorders>
                <w:vAlign w:val="center"/>
              </w:tcPr>
            </w:tcPrChange>
          </w:tcPr>
          <w:p w14:paraId="40815FF7" w14:textId="2A3D6ED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1E9086BA" w14:textId="77777777" w:rsidTr="008D409F">
        <w:tc>
          <w:tcPr>
            <w:tcW w:w="1604" w:type="dxa"/>
            <w:tcBorders>
              <w:top w:val="nil"/>
              <w:left w:val="nil"/>
              <w:right w:val="nil"/>
            </w:tcBorders>
            <w:tcPrChange w:id="1101" w:author="Author">
              <w:tcPr>
                <w:tcW w:w="1604" w:type="dxa"/>
                <w:tcBorders>
                  <w:top w:val="nil"/>
                  <w:left w:val="nil"/>
                  <w:right w:val="nil"/>
                </w:tcBorders>
              </w:tcPr>
            </w:tcPrChange>
          </w:tcPr>
          <w:p w14:paraId="6B7FC153" w14:textId="3B7B604C"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TJ2 dan TJ3</w:t>
            </w:r>
          </w:p>
        </w:tc>
        <w:tc>
          <w:tcPr>
            <w:tcW w:w="1604" w:type="dxa"/>
            <w:tcBorders>
              <w:top w:val="nil"/>
              <w:left w:val="nil"/>
              <w:right w:val="nil"/>
            </w:tcBorders>
            <w:vAlign w:val="center"/>
            <w:tcPrChange w:id="1102" w:author="Author">
              <w:tcPr>
                <w:tcW w:w="1604" w:type="dxa"/>
                <w:tcBorders>
                  <w:top w:val="nil"/>
                  <w:left w:val="nil"/>
                  <w:right w:val="nil"/>
                </w:tcBorders>
                <w:vAlign w:val="center"/>
              </w:tcPr>
            </w:tcPrChange>
          </w:tcPr>
          <w:p w14:paraId="1F286BDD" w14:textId="238B3A1D"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0,052</w:t>
            </w:r>
          </w:p>
        </w:tc>
        <w:tc>
          <w:tcPr>
            <w:tcW w:w="1605" w:type="dxa"/>
            <w:tcBorders>
              <w:top w:val="nil"/>
              <w:left w:val="nil"/>
              <w:right w:val="nil"/>
            </w:tcBorders>
            <w:vAlign w:val="center"/>
            <w:tcPrChange w:id="1103" w:author="Author">
              <w:tcPr>
                <w:tcW w:w="1605" w:type="dxa"/>
                <w:tcBorders>
                  <w:top w:val="nil"/>
                  <w:left w:val="nil"/>
                  <w:right w:val="nil"/>
                </w:tcBorders>
                <w:vAlign w:val="center"/>
              </w:tcPr>
            </w:tcPrChange>
          </w:tcPr>
          <w:p w14:paraId="6CBEC789" w14:textId="79B1A0A7"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0,099</w:t>
            </w:r>
          </w:p>
        </w:tc>
        <w:tc>
          <w:tcPr>
            <w:tcW w:w="1605" w:type="dxa"/>
            <w:tcBorders>
              <w:top w:val="nil"/>
              <w:left w:val="nil"/>
              <w:right w:val="nil"/>
            </w:tcBorders>
            <w:vAlign w:val="center"/>
            <w:tcPrChange w:id="1104" w:author="Author">
              <w:tcPr>
                <w:tcW w:w="1605" w:type="dxa"/>
                <w:tcBorders>
                  <w:top w:val="nil"/>
                  <w:left w:val="nil"/>
                  <w:right w:val="nil"/>
                </w:tcBorders>
                <w:vAlign w:val="center"/>
              </w:tcPr>
            </w:tcPrChange>
          </w:tcPr>
          <w:p w14:paraId="6DF9D332" w14:textId="7DBF28D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0,015</w:t>
            </w:r>
            <w:r w:rsidR="00F211F3">
              <w:rPr>
                <w:rFonts w:ascii="Cambria" w:hAnsi="Cambria" w:cs="Times New Roman"/>
                <w:noProof/>
              </w:rPr>
              <w:t>*</w:t>
            </w:r>
          </w:p>
        </w:tc>
        <w:tc>
          <w:tcPr>
            <w:tcW w:w="1605" w:type="dxa"/>
            <w:tcBorders>
              <w:top w:val="nil"/>
              <w:left w:val="nil"/>
              <w:right w:val="nil"/>
            </w:tcBorders>
            <w:vAlign w:val="center"/>
            <w:tcPrChange w:id="1105" w:author="Author">
              <w:tcPr>
                <w:tcW w:w="1605" w:type="dxa"/>
                <w:tcBorders>
                  <w:top w:val="nil"/>
                  <w:left w:val="nil"/>
                  <w:right w:val="nil"/>
                </w:tcBorders>
                <w:vAlign w:val="center"/>
              </w:tcPr>
            </w:tcPrChange>
          </w:tcPr>
          <w:p w14:paraId="24280BE5" w14:textId="082050A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0,055</w:t>
            </w:r>
          </w:p>
        </w:tc>
        <w:tc>
          <w:tcPr>
            <w:tcW w:w="1605" w:type="dxa"/>
            <w:tcBorders>
              <w:top w:val="nil"/>
              <w:left w:val="nil"/>
              <w:right w:val="nil"/>
            </w:tcBorders>
            <w:vAlign w:val="center"/>
            <w:tcPrChange w:id="1106" w:author="Author">
              <w:tcPr>
                <w:tcW w:w="1605" w:type="dxa"/>
                <w:tcBorders>
                  <w:top w:val="nil"/>
                  <w:left w:val="nil"/>
                  <w:right w:val="nil"/>
                </w:tcBorders>
                <w:vAlign w:val="center"/>
              </w:tcPr>
            </w:tcPrChange>
          </w:tcPr>
          <w:p w14:paraId="2F5D04DE" w14:textId="11D26648"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r>
    </w:tbl>
    <w:p w14:paraId="1EF0D6A7" w14:textId="7382B424" w:rsidR="00B40A47" w:rsidRPr="00B97CDB" w:rsidRDefault="00B97CDB">
      <w:pPr>
        <w:spacing w:after="0" w:line="240" w:lineRule="auto"/>
        <w:jc w:val="both"/>
        <w:rPr>
          <w:rFonts w:ascii="Cambria" w:eastAsia="Cambria" w:hAnsi="Cambria" w:cs="Cambria"/>
          <w:i/>
          <w:iCs/>
          <w:noProof/>
          <w:lang w:val="en-ID"/>
        </w:rPr>
      </w:pPr>
      <w:r w:rsidRPr="00B97CDB">
        <w:rPr>
          <w:rFonts w:ascii="Cambria" w:eastAsia="Cambria" w:hAnsi="Cambria" w:cs="Cambria"/>
          <w:i/>
          <w:iCs/>
          <w:noProof/>
          <w:lang w:val="en-ID"/>
        </w:rPr>
        <w:t>*Significant difference with p-value &lt;0,05 based on Mann Whitney's further test</w:t>
      </w:r>
    </w:p>
    <w:p w14:paraId="545F1647" w14:textId="77777777" w:rsidR="004A2609" w:rsidRDefault="004A2609">
      <w:pPr>
        <w:spacing w:after="0" w:line="240" w:lineRule="auto"/>
        <w:jc w:val="both"/>
        <w:rPr>
          <w:rFonts w:ascii="Cambria" w:eastAsia="Cambria" w:hAnsi="Cambria" w:cs="Cambria"/>
          <w:noProof/>
          <w:lang w:val="en-ID"/>
        </w:rPr>
      </w:pPr>
    </w:p>
    <w:p w14:paraId="4A264493" w14:textId="77777777" w:rsidR="004A2609" w:rsidRDefault="004A2609">
      <w:pPr>
        <w:spacing w:after="0" w:line="240" w:lineRule="auto"/>
        <w:jc w:val="both"/>
        <w:rPr>
          <w:rFonts w:ascii="Cambria" w:eastAsia="Cambria" w:hAnsi="Cambria" w:cs="Cambria"/>
          <w:noProof/>
          <w:lang w:val="en-ID"/>
        </w:rPr>
        <w:sectPr w:rsidR="004A2609" w:rsidSect="008732E9">
          <w:type w:val="continuous"/>
          <w:pgSz w:w="11906" w:h="16838"/>
          <w:pgMar w:top="1701" w:right="1134" w:bottom="1134" w:left="1134" w:header="720" w:footer="720" w:gutter="0"/>
          <w:cols w:space="720"/>
          <w:titlePg/>
        </w:sectPr>
      </w:pPr>
    </w:p>
    <w:p w14:paraId="0302385B" w14:textId="033178E7" w:rsidR="00B40A47" w:rsidRDefault="00B40A47" w:rsidP="004A2609">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w:t xml:space="preserve">Berdasarkan tabel di atas, </w:t>
      </w:r>
      <w:r w:rsidRPr="00B40A47">
        <w:rPr>
          <w:rFonts w:ascii="Cambria" w:eastAsia="Cambria" w:hAnsi="Cambria" w:cs="Cambria"/>
          <w:noProof/>
          <w:lang w:val="en-ID"/>
        </w:rPr>
        <w:t>dapat dilihat bahwa</w:t>
      </w:r>
      <w:r w:rsidR="004A2609">
        <w:rPr>
          <w:rFonts w:ascii="Cambria" w:eastAsia="Cambria" w:hAnsi="Cambria" w:cs="Cambria"/>
          <w:noProof/>
          <w:lang w:val="en-ID"/>
        </w:rPr>
        <w:t xml:space="preserve"> h</w:t>
      </w:r>
      <w:r w:rsidR="004A2609" w:rsidRPr="004A2609">
        <w:rPr>
          <w:rFonts w:ascii="Cambria" w:eastAsia="Cambria" w:hAnsi="Cambria" w:cs="Cambria"/>
          <w:noProof/>
          <w:lang w:val="en-ID"/>
        </w:rPr>
        <w:t>asil uji mutu hedonik terhadap warna tape jali (</w:t>
      </w:r>
      <w:r w:rsidR="004A2609" w:rsidRPr="004A2609">
        <w:rPr>
          <w:rFonts w:ascii="Cambria" w:eastAsia="Cambria" w:hAnsi="Cambria" w:cs="Cambria"/>
          <w:i/>
          <w:iCs/>
          <w:noProof/>
          <w:lang w:val="en-ID"/>
        </w:rPr>
        <w:t>Coix lacryma-jobi L</w:t>
      </w:r>
      <w:r w:rsidR="004A2609" w:rsidRPr="004A2609">
        <w:rPr>
          <w:rFonts w:ascii="Cambria" w:eastAsia="Cambria" w:hAnsi="Cambria" w:cs="Cambria"/>
          <w:noProof/>
          <w:lang w:val="en-ID"/>
        </w:rPr>
        <w:t xml:space="preserve">) menunjukkan bahwa kode sampel J (kontrol) memiliki nilai rata-rata tertinggi yaitu 3,70 (warna agak kuning) dan kode sampel TJ3 (fermentasi 96 jam) memiliki nilai rata-rata terendah yaitu 3,40 (warna agak kuning), sedangkan uji hedonik (kesukaan) pada kode sampel TJ3 (fermentasi 96 jam) memiliki tingkat kesukaan warna paling tinggi yaitu 3,50 (biasa) dan kesukaan terendah pada </w:t>
      </w:r>
      <w:r w:rsidR="004A2609" w:rsidRPr="004A2609">
        <w:rPr>
          <w:rFonts w:ascii="Cambria" w:eastAsia="Cambria" w:hAnsi="Cambria" w:cs="Cambria"/>
          <w:noProof/>
          <w:lang w:val="en-ID"/>
        </w:rPr>
        <w:t>kode sampel J (kontrol) dengan nilai rata-rata yaitu 3,13 (biasa).</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Penelitian </w:t>
      </w:r>
      <w:ins w:id="1107" w:author="Author">
        <w:r w:rsidR="004A2609">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{"citationItems":[{"id":"ITEM-1","itemData":{"DOI":"10.30812/nutriology.v2i1.1244","abstract":"Abstrak bahasa Inggris: Cassava tape is originally local food from Indonesia. This product is fermented resulting different sensory properties. The application of various packaging to wrap cassava when making tape; however, there is no research, which compares the effect of several packaging to organoleptic properties of cassava tape. This research aims to figure out the effect of different packaging to organoleptic characteristic of cassava tape. The result was designed using completely randomized design (RAL) and analysed by variant analysis (Anova). Duncan Multiple Range Test (DMRT )was used to test significant results. According to the analysis, there was a significant difference in different packaging used to the organoleptic perception of cassava tape, especially in flavor, taste, sweetness level, and texture. There was a strong alcoholic flavor, a very liked taste, high sweetness level, and soft texture. The use of plastic jar tends to trigger no alcoholic flavor, unliked taste, no sweetness, and hard texture. When using a plastic bag it had almost similar flavor, color and taste to the tape wrapped with banana leave; however, it has less sweetness and less soft texture. In conclusion, based on the result it is recommended to pack the cassava with banana leave to obtain greater sensory properties according to what consumers’ desire.","author":[{"dropping-particle":"","family":"Hidayah","given":"Nurul","non-dropping-particle":"","parse-names":false,"suffix":""},{"dropping-particle":"","family":"Basirun","given":"Basirun","non-dropping-particle":"","parse-names":false,"suffix":""}],"container-title":"Nutriology : Jurnal Pangan,Gizi,Kesehatan","id":"ITEM-1","issue":"1","issued":{"date-parts":[["2021"]]},"page":"101-105","title":"Pengaruh Jenis Kemasan Terhadap Sifat Organoleptik Tape Singkong","type":"article-journal","volume":"2"},"uris":["http://www.mendeley.com/documents/?uuid=f2491ec8-34f0-4634-8b0d-bf3205ab2cea"]}],"mendeley":{"formattedCitation":"(Hidayah and Basirun, 2021)","manualFormatting":"Hidayah, et al., (2021)","plainTextFormattedCitation":"(Hidayah and Basirun, 2021)","previouslyFormattedCitation":"(Hidayah and Basirun, 2021)"},"properties":{"noteIndex":0},"schema":"https://github.com/citation-style-language/schema/raw/master/csl-citation.json"}</w:instrText>
        </w:r>
        <w:r w:rsidR="004A2609">
          <w:rPr>
            <w:rFonts w:ascii="Cambria" w:eastAsia="Cambria" w:hAnsi="Cambria" w:cs="Cambria"/>
            <w:noProof/>
            <w:lang w:val="en-ID"/>
          </w:rPr>
          <w:fldChar w:fldCharType="separate"/>
        </w:r>
        <w:r w:rsidR="004A2609" w:rsidRPr="004A2609">
          <w:rPr>
            <w:rFonts w:ascii="Cambria" w:eastAsia="Cambria" w:hAnsi="Cambria" w:cs="Cambria"/>
            <w:noProof/>
            <w:lang w:val="en-ID"/>
          </w:rPr>
          <w:t>Hidayah</w:t>
        </w:r>
        <w:r w:rsidR="004A2609">
          <w:rPr>
            <w:rFonts w:ascii="Cambria" w:eastAsia="Cambria" w:hAnsi="Cambria" w:cs="Cambria"/>
            <w:noProof/>
            <w:lang w:val="en-ID"/>
          </w:rPr>
          <w:t xml:space="preserve">, </w:t>
        </w:r>
        <w:r w:rsidR="00E00861" w:rsidRPr="005766D0">
          <w:rPr>
            <w:rFonts w:ascii="Cambria" w:eastAsia="Cambria" w:hAnsi="Cambria" w:cs="Cambria"/>
            <w:i/>
            <w:iCs/>
            <w:noProof/>
            <w:lang w:val="en-ID"/>
            <w:rPrChange w:id="1108" w:author="Author">
              <w:rPr>
                <w:rFonts w:ascii="Cambria" w:eastAsia="Cambria" w:hAnsi="Cambria" w:cs="Cambria"/>
                <w:noProof/>
                <w:lang w:val="en-ID"/>
              </w:rPr>
            </w:rPrChange>
          </w:rPr>
          <w:t>et al.,</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2021)</w:t>
        </w:r>
        <w:r w:rsidR="004A2609">
          <w:rPr>
            <w:rFonts w:ascii="Cambria" w:eastAsia="Cambria" w:hAnsi="Cambria" w:cs="Cambria"/>
            <w:noProof/>
            <w:lang w:val="en-ID"/>
          </w:rPr>
          <w:fldChar w:fldCharType="end"/>
        </w:r>
        <w:del w:id="1109" w:author="Author">
          <w:r w:rsidR="004A2609" w:rsidDel="00003DF7">
            <w:rPr>
              <w:rFonts w:ascii="Cambria" w:eastAsia="Cambria" w:hAnsi="Cambria" w:cs="Cambria"/>
              <w:noProof/>
              <w:lang w:val="en-ID"/>
            </w:rPr>
            <w:fldChar w:fldCharType="begin" w:fldLock="1"/>
          </w:r>
          <w:r w:rsidR="00C81355" w:rsidDel="00003DF7">
            <w:rPr>
              <w:rFonts w:ascii="Cambria" w:eastAsia="Cambria" w:hAnsi="Cambria" w:cs="Cambria"/>
              <w:noProof/>
              <w:lang w:val="en-ID"/>
            </w:rPr>
            <w:delInstrText>ADDIN CSL_CITATION {"citationItems":[{"id":"ITEM-1","itemData":{"DOI":"10.30812/nutriology.v2i1.1244","abstract":"Abstrak bahasa Inggris: Cassava tape is originally local food from Indonesia. This product is fermented resulting different sensory properties. The application of various packaging to wrap cassava when making tape; however, there is no research, which compares the effect of several packaging to organoleptic properties of cassava tape. This research aims to figure out the effect of different packaging to organoleptic characteristic of cassava tape. The result was designed using completely randomized design (RAL) and analysed by variant analysis (Anova). Duncan Multiple Range Test (DMRT )was used to test significant results. According to the analysis, there was a significant difference in different packaging used to the organoleptic perception of cassava tape, especially in flavor, taste, sweetness level, and texture. There was a strong alcoholic flavor, a very liked taste, high sweetness level, and soft texture. The use of plastic jar tends to trigger no alcoholic flavor, unliked taste, no sweetness, and hard texture. When using a plastic bag it had almost similar flavor, color and taste to the tape wrapped with banana leave; however, it has less sweetness and less soft texture. In conclusion, based on the result it is recommended to pack the cassava with banana leave to obtain greater sensory properties according to what consumers’ desire.","author":[{"dropping-particle":"","family":"Hidayah","given":"Nurul","non-dropping-particle":"","parse-names":false,"suffix":""},{"dropping-particle":"","family":"Basirun","given":"Basirun","non-dropping-particle":"","parse-names":false,"suffix":""}],"container-title":"Nutriology : Jurnal Pangan,Gizi,Kesehatan","id":"ITEM-1","issue":"1","issued":{"date-parts":[["2021"]]},"page":"101-105","title":"Pengaruh Jenis Kemasan Terhadap Sifat Organoleptik Tape Singkong","type":"article-journal","volume":"2"},"uris":["http://www.mendeley.com/documents/?uuid=f2491ec8-34f0-4634-8b0d-bf3205ab2cea"]}],"mendeley":{"formattedCitation":"(Hidayah &amp; Basirun, 2021)","manualFormatting":"Hidayah, et al., (2021)","plainTextFormattedCitation":"(Hidayah &amp; Basirun, 2021)","previouslyFormattedCitation":"(Hidayah &amp; Basirun, 2021)"},"properties":{"noteIndex":0},"schema":"https://github.com/citation-style-language/schema/raw/master/csl-citation.json"}</w:delInstrText>
          </w:r>
          <w:r w:rsidR="004A2609" w:rsidDel="00003DF7">
            <w:rPr>
              <w:rFonts w:ascii="Cambria" w:eastAsia="Cambria" w:hAnsi="Cambria" w:cs="Cambria"/>
              <w:noProof/>
              <w:lang w:val="en-ID"/>
            </w:rPr>
            <w:fldChar w:fldCharType="separate"/>
          </w:r>
          <w:r w:rsidR="004A2609" w:rsidRPr="004A2609" w:rsidDel="00003DF7">
            <w:rPr>
              <w:rFonts w:ascii="Cambria" w:eastAsia="Cambria" w:hAnsi="Cambria" w:cs="Cambria"/>
              <w:noProof/>
              <w:lang w:val="en-ID"/>
            </w:rPr>
            <w:delText>Hidayah</w:delText>
          </w:r>
          <w:r w:rsidR="004A2609" w:rsidDel="00003DF7">
            <w:rPr>
              <w:rFonts w:ascii="Cambria" w:eastAsia="Cambria" w:hAnsi="Cambria" w:cs="Cambria"/>
              <w:noProof/>
              <w:lang w:val="en-ID"/>
            </w:rPr>
            <w:delText xml:space="preserve">, </w:delText>
          </w:r>
          <w:r w:rsidR="00E00861" w:rsidDel="00003DF7">
            <w:rPr>
              <w:rFonts w:ascii="Cambria" w:eastAsia="Cambria" w:hAnsi="Cambria" w:cs="Cambria"/>
              <w:noProof/>
              <w:lang w:val="en-ID"/>
            </w:rPr>
            <w:delText>et al.,</w:delText>
          </w:r>
          <w:r w:rsidR="004A2609" w:rsidDel="00003DF7">
            <w:rPr>
              <w:rFonts w:ascii="Cambria" w:eastAsia="Cambria" w:hAnsi="Cambria" w:cs="Cambria"/>
              <w:noProof/>
              <w:lang w:val="en-ID"/>
            </w:rPr>
            <w:delText xml:space="preserve"> (</w:delText>
          </w:r>
          <w:r w:rsidR="004A2609" w:rsidRPr="004A2609" w:rsidDel="00003DF7">
            <w:rPr>
              <w:rFonts w:ascii="Cambria" w:eastAsia="Cambria" w:hAnsi="Cambria" w:cs="Cambria"/>
              <w:noProof/>
              <w:lang w:val="en-ID"/>
            </w:rPr>
            <w:delText>2021)</w:delText>
          </w:r>
          <w:r w:rsidR="004A2609" w:rsidDel="00003DF7">
            <w:rPr>
              <w:rFonts w:ascii="Cambria" w:eastAsia="Cambria" w:hAnsi="Cambria" w:cs="Cambria"/>
              <w:noProof/>
              <w:lang w:val="en-ID"/>
            </w:rPr>
            <w:fldChar w:fldCharType="end"/>
          </w:r>
        </w:del>
      </w:ins>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menyatakan bahwa warna tape tergantung pada bahan baku yang digunakan. </w:t>
      </w:r>
      <w:r w:rsidR="002434BA">
        <w:rPr>
          <w:rFonts w:ascii="Cambria" w:eastAsia="Cambria" w:hAnsi="Cambria" w:cs="Cambria"/>
          <w:noProof/>
          <w:lang w:val="en-ID"/>
        </w:rPr>
        <w:t>B</w:t>
      </w:r>
      <w:r w:rsidR="004A2609" w:rsidRPr="004A2609">
        <w:rPr>
          <w:rFonts w:ascii="Cambria" w:eastAsia="Cambria" w:hAnsi="Cambria" w:cs="Cambria"/>
          <w:noProof/>
          <w:lang w:val="en-ID"/>
        </w:rPr>
        <w:t xml:space="preserve">ahan baku yang digunakan </w:t>
      </w:r>
      <w:r w:rsidR="002434BA">
        <w:rPr>
          <w:rFonts w:ascii="Cambria" w:eastAsia="Cambria" w:hAnsi="Cambria" w:cs="Cambria"/>
          <w:noProof/>
          <w:lang w:val="en-ID"/>
        </w:rPr>
        <w:t xml:space="preserve">pada penelitian ini </w:t>
      </w:r>
      <w:r w:rsidR="004A2609" w:rsidRPr="004A2609">
        <w:rPr>
          <w:rFonts w:ascii="Cambria" w:eastAsia="Cambria" w:hAnsi="Cambria" w:cs="Cambria"/>
          <w:noProof/>
          <w:lang w:val="en-ID"/>
        </w:rPr>
        <w:t xml:space="preserve">adalah biji jali </w:t>
      </w:r>
      <w:r w:rsidR="002434BA">
        <w:rPr>
          <w:rFonts w:ascii="Cambria" w:eastAsia="Cambria" w:hAnsi="Cambria" w:cs="Cambria"/>
          <w:noProof/>
          <w:lang w:val="en-ID"/>
        </w:rPr>
        <w:t>ber</w:t>
      </w:r>
      <w:r w:rsidR="004A2609" w:rsidRPr="004A2609">
        <w:rPr>
          <w:rFonts w:ascii="Cambria" w:eastAsia="Cambria" w:hAnsi="Cambria" w:cs="Cambria"/>
          <w:noProof/>
          <w:lang w:val="en-ID"/>
        </w:rPr>
        <w:t>warna putih. Pada proses pembuatan tape jali, biji jali tersebut diberi perlakuan terlebih dahulu yaitu perendaman dan pengukusan. Hal ini mengakibatkan volume biji jali membesar karena menyerap air sehingga warna biji jali menjadi agak kuning.</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Warna </w:t>
      </w:r>
      <w:r w:rsidR="004A2609" w:rsidRPr="004A2609">
        <w:rPr>
          <w:rFonts w:ascii="Cambria" w:eastAsia="Cambria" w:hAnsi="Cambria" w:cs="Cambria"/>
          <w:noProof/>
          <w:lang w:val="en-ID"/>
        </w:rPr>
        <w:lastRenderedPageBreak/>
        <w:t xml:space="preserve">tape jali juga tidak memiliki perbedaan yang signifikan pada setiap sampel dikarenakan konsentrasi ragi yang digunakan sama yaitu 1%. </w:t>
      </w:r>
      <w:r w:rsidR="004A2609" w:rsidRPr="008D409F">
        <w:rPr>
          <w:rFonts w:ascii="Cambria" w:hAnsi="Cambria"/>
          <w:strike/>
          <w:lang w:val="en-ID"/>
          <w:rPrChange w:id="1110" w:author="Author">
            <w:rPr>
              <w:rFonts w:ascii="Cambria" w:hAnsi="Cambria"/>
              <w:lang w:val="en-ID"/>
            </w:rPr>
          </w:rPrChange>
        </w:rPr>
        <w:t xml:space="preserve">Hal </w:t>
      </w:r>
      <w:proofErr w:type="spellStart"/>
      <w:r w:rsidR="004A2609" w:rsidRPr="008D409F">
        <w:rPr>
          <w:rFonts w:ascii="Cambria" w:hAnsi="Cambria"/>
          <w:strike/>
          <w:lang w:val="en-ID"/>
          <w:rPrChange w:id="1111" w:author="Author">
            <w:rPr>
              <w:rFonts w:ascii="Cambria" w:hAnsi="Cambria"/>
              <w:lang w:val="en-ID"/>
            </w:rPr>
          </w:rPrChange>
        </w:rPr>
        <w:t>tersebut</w:t>
      </w:r>
      <w:proofErr w:type="spellEnd"/>
      <w:r w:rsidR="004A2609" w:rsidRPr="008D409F">
        <w:rPr>
          <w:rFonts w:ascii="Cambria" w:hAnsi="Cambria"/>
          <w:strike/>
          <w:lang w:val="en-ID"/>
          <w:rPrChange w:id="1112" w:author="Author">
            <w:rPr>
              <w:rFonts w:ascii="Cambria" w:hAnsi="Cambria"/>
              <w:lang w:val="en-ID"/>
            </w:rPr>
          </w:rPrChange>
        </w:rPr>
        <w:t xml:space="preserve"> </w:t>
      </w:r>
      <w:proofErr w:type="spellStart"/>
      <w:r w:rsidR="004A2609" w:rsidRPr="008D409F">
        <w:rPr>
          <w:rFonts w:ascii="Cambria" w:hAnsi="Cambria"/>
          <w:strike/>
          <w:lang w:val="en-ID"/>
          <w:rPrChange w:id="1113" w:author="Author">
            <w:rPr>
              <w:rFonts w:ascii="Cambria" w:hAnsi="Cambria"/>
              <w:lang w:val="en-ID"/>
            </w:rPr>
          </w:rPrChange>
        </w:rPr>
        <w:t>sesuai</w:t>
      </w:r>
      <w:proofErr w:type="spellEnd"/>
      <w:r w:rsidR="004A2609" w:rsidRPr="008D409F">
        <w:rPr>
          <w:rFonts w:ascii="Cambria" w:hAnsi="Cambria"/>
          <w:strike/>
          <w:lang w:val="en-ID"/>
          <w:rPrChange w:id="1114" w:author="Author">
            <w:rPr>
              <w:rFonts w:ascii="Cambria" w:hAnsi="Cambria"/>
              <w:lang w:val="en-ID"/>
            </w:rPr>
          </w:rPrChange>
        </w:rPr>
        <w:t xml:space="preserve"> </w:t>
      </w:r>
      <w:proofErr w:type="spellStart"/>
      <w:r w:rsidR="004A2609" w:rsidRPr="008D409F">
        <w:rPr>
          <w:rFonts w:ascii="Cambria" w:hAnsi="Cambria"/>
          <w:strike/>
          <w:lang w:val="en-ID"/>
          <w:rPrChange w:id="1115" w:author="Author">
            <w:rPr>
              <w:rFonts w:ascii="Cambria" w:hAnsi="Cambria"/>
              <w:lang w:val="en-ID"/>
            </w:rPr>
          </w:rPrChange>
        </w:rPr>
        <w:t>dengan</w:t>
      </w:r>
      <w:proofErr w:type="spellEnd"/>
      <w:r w:rsidR="004A2609" w:rsidRPr="008D409F">
        <w:rPr>
          <w:rFonts w:ascii="Cambria" w:hAnsi="Cambria"/>
          <w:strike/>
          <w:lang w:val="en-ID"/>
          <w:rPrChange w:id="1116" w:author="Author">
            <w:rPr>
              <w:rFonts w:ascii="Cambria" w:hAnsi="Cambria"/>
              <w:lang w:val="en-ID"/>
            </w:rPr>
          </w:rPrChange>
        </w:rPr>
        <w:t xml:space="preserve"> </w:t>
      </w:r>
      <w:proofErr w:type="spellStart"/>
      <w:r w:rsidR="004A2609" w:rsidRPr="008D409F">
        <w:rPr>
          <w:rFonts w:ascii="Cambria" w:hAnsi="Cambria"/>
          <w:strike/>
          <w:lang w:val="en-ID"/>
          <w:rPrChange w:id="1117" w:author="Author">
            <w:rPr>
              <w:rFonts w:ascii="Cambria" w:hAnsi="Cambria"/>
              <w:lang w:val="en-ID"/>
            </w:rPr>
          </w:rPrChange>
        </w:rPr>
        <w:t>pernyataan</w:t>
      </w:r>
      <w:proofErr w:type="spellEnd"/>
      <w:r w:rsidR="004A2609" w:rsidRPr="008D409F">
        <w:rPr>
          <w:rFonts w:ascii="Cambria" w:hAnsi="Cambria"/>
          <w:strike/>
          <w:lang w:val="en-ID"/>
          <w:rPrChange w:id="1118" w:author="Author">
            <w:rPr>
              <w:rFonts w:ascii="Cambria" w:hAnsi="Cambria"/>
              <w:lang w:val="en-ID"/>
            </w:rPr>
          </w:rPrChange>
        </w:rPr>
        <w:t xml:space="preserve"> Yati (2017) </w:t>
      </w:r>
      <w:proofErr w:type="spellStart"/>
      <w:r w:rsidR="004A2609" w:rsidRPr="008D409F">
        <w:rPr>
          <w:rFonts w:ascii="Cambria" w:hAnsi="Cambria"/>
          <w:strike/>
          <w:lang w:val="en-ID"/>
          <w:rPrChange w:id="1119" w:author="Author">
            <w:rPr>
              <w:rFonts w:ascii="Cambria" w:hAnsi="Cambria"/>
              <w:lang w:val="en-ID"/>
            </w:rPr>
          </w:rPrChange>
        </w:rPr>
        <w:t>bahwa</w:t>
      </w:r>
      <w:proofErr w:type="spellEnd"/>
      <w:r w:rsidR="004A2609" w:rsidRPr="008D409F">
        <w:rPr>
          <w:rFonts w:ascii="Cambria" w:hAnsi="Cambria"/>
          <w:strike/>
          <w:lang w:val="en-ID"/>
          <w:rPrChange w:id="1120" w:author="Author">
            <w:rPr>
              <w:rFonts w:ascii="Cambria" w:hAnsi="Cambria"/>
              <w:lang w:val="en-ID"/>
            </w:rPr>
          </w:rPrChange>
        </w:rPr>
        <w:t xml:space="preserve"> </w:t>
      </w:r>
      <w:proofErr w:type="spellStart"/>
      <w:r w:rsidR="004A2609" w:rsidRPr="008D409F">
        <w:rPr>
          <w:rFonts w:ascii="Cambria" w:hAnsi="Cambria"/>
          <w:strike/>
          <w:lang w:val="en-ID"/>
          <w:rPrChange w:id="1121" w:author="Author">
            <w:rPr>
              <w:rFonts w:ascii="Cambria" w:hAnsi="Cambria"/>
              <w:lang w:val="en-ID"/>
            </w:rPr>
          </w:rPrChange>
        </w:rPr>
        <w:t>perubahan</w:t>
      </w:r>
      <w:proofErr w:type="spellEnd"/>
      <w:r w:rsidR="004A2609" w:rsidRPr="008D409F">
        <w:rPr>
          <w:rFonts w:ascii="Cambria" w:hAnsi="Cambria"/>
          <w:strike/>
          <w:lang w:val="en-ID"/>
          <w:rPrChange w:id="1122" w:author="Author">
            <w:rPr>
              <w:rFonts w:ascii="Cambria" w:hAnsi="Cambria"/>
              <w:lang w:val="en-ID"/>
            </w:rPr>
          </w:rPrChange>
        </w:rPr>
        <w:t xml:space="preserve"> </w:t>
      </w:r>
      <w:proofErr w:type="spellStart"/>
      <w:r w:rsidR="004A2609" w:rsidRPr="008D409F">
        <w:rPr>
          <w:rFonts w:ascii="Cambria" w:hAnsi="Cambria"/>
          <w:strike/>
          <w:lang w:val="en-ID"/>
          <w:rPrChange w:id="1123" w:author="Author">
            <w:rPr>
              <w:rFonts w:ascii="Cambria" w:hAnsi="Cambria"/>
              <w:lang w:val="en-ID"/>
            </w:rPr>
          </w:rPrChange>
        </w:rPr>
        <w:t>warna</w:t>
      </w:r>
      <w:proofErr w:type="spellEnd"/>
      <w:r w:rsidR="004A2609" w:rsidRPr="008D409F">
        <w:rPr>
          <w:rFonts w:ascii="Cambria" w:hAnsi="Cambria"/>
          <w:strike/>
          <w:lang w:val="en-ID"/>
          <w:rPrChange w:id="1124" w:author="Author">
            <w:rPr>
              <w:rFonts w:ascii="Cambria" w:hAnsi="Cambria"/>
              <w:lang w:val="en-ID"/>
            </w:rPr>
          </w:rPrChange>
        </w:rPr>
        <w:t xml:space="preserve"> tape</w:t>
      </w:r>
      <w:r w:rsidR="004A2609" w:rsidRPr="004A2609">
        <w:rPr>
          <w:rFonts w:ascii="Cambria" w:eastAsia="Cambria" w:hAnsi="Cambria" w:cs="Cambria"/>
          <w:noProof/>
          <w:lang w:val="en-ID"/>
        </w:rPr>
        <w:t xml:space="preserve"> </w:t>
      </w:r>
      <w:commentRangeStart w:id="1125"/>
      <w:commentRangeStart w:id="1126"/>
      <w:del w:id="1127" w:author="Author">
        <w:r w:rsidR="002434BA" w:rsidDel="00817563">
          <w:rPr>
            <w:rFonts w:ascii="Cambria" w:eastAsia="Cambria" w:hAnsi="Cambria" w:cs="Cambria"/>
            <w:noProof/>
            <w:lang w:val="en-ID"/>
          </w:rPr>
          <w:delText>dipengaruhi oleh</w:delText>
        </w:r>
        <w:r w:rsidR="004A2609" w:rsidRPr="004A2609" w:rsidDel="00817563">
          <w:rPr>
            <w:rFonts w:ascii="Cambria" w:eastAsia="Cambria" w:hAnsi="Cambria" w:cs="Cambria"/>
            <w:noProof/>
            <w:lang w:val="en-ID"/>
          </w:rPr>
          <w:delText xml:space="preserve"> jumlah ragi tape</w:delText>
        </w:r>
        <w:r w:rsidR="002434BA" w:rsidDel="00817563">
          <w:rPr>
            <w:rFonts w:ascii="Cambria" w:eastAsia="Cambria" w:hAnsi="Cambria" w:cs="Cambria"/>
            <w:noProof/>
            <w:lang w:val="en-ID"/>
          </w:rPr>
          <w:delText xml:space="preserve"> yang digunakan</w:delText>
        </w:r>
        <w:r w:rsidR="004A2609" w:rsidRPr="004A2609" w:rsidDel="00817563">
          <w:rPr>
            <w:rFonts w:ascii="Cambria" w:eastAsia="Cambria" w:hAnsi="Cambria" w:cs="Cambria"/>
            <w:noProof/>
            <w:lang w:val="en-ID"/>
          </w:rPr>
          <w:delText xml:space="preserve"> </w:delText>
        </w:r>
        <w:commentRangeEnd w:id="1125"/>
        <w:r w:rsidR="00D909CE" w:rsidDel="00817563">
          <w:rPr>
            <w:rStyle w:val="CommentReference"/>
          </w:rPr>
          <w:commentReference w:id="1125"/>
        </w:r>
      </w:del>
      <w:commentRangeEnd w:id="1126"/>
      <w:r w:rsidR="00DA6D78">
        <w:rPr>
          <w:rStyle w:val="CommentReference"/>
        </w:rPr>
        <w:commentReference w:id="1126"/>
      </w:r>
      <w:del w:id="1128" w:author="Author">
        <w:r w:rsidR="004A2609" w:rsidDel="00817563">
          <w:rPr>
            <w:rFonts w:ascii="Cambria" w:eastAsia="Cambria" w:hAnsi="Cambria" w:cs="Cambria"/>
            <w:noProof/>
            <w:lang w:val="en-ID"/>
          </w:rPr>
          <w:fldChar w:fldCharType="begin" w:fldLock="1"/>
        </w:r>
        <w:r w:rsidR="004A2609" w:rsidDel="00817563">
          <w:rPr>
            <w:rFonts w:ascii="Cambria" w:eastAsia="Cambria" w:hAnsi="Cambria" w:cs="Cambria"/>
            <w:noProof/>
            <w:lang w:val="en-ID"/>
          </w:rPr>
          <w:delInstrText>ADDIN CSL_CITATION {"citationItems":[{"id":"ITEM-1","itemData":{"abstract":"RASA! rasa manis dihasilkan oleh","author":[{"dropping-particle":"","family":"Kanino","given":"Dino","non-dropping-particle":"","parse-names":false,"suffix":""}],"container-title":"Jurnal Penelitian dan Pengembangan Agrokompleks","id":"ITEM-1","issued":{"date-parts":[["2019"]]},"page":"64-71","title":"PENGARUH KONSENTRASI RAGI PADA PEMBUATAN TAPE KETAN (The Effect of Yeast Concentration on Making Tape Ketan","type":"article-journal","volume":"2 NO 1"},"uris":["http://www.mendeley.com/documents/?uuid=5a54bc29-9ff1-4a61-b564-f19eb278fe9e"]}],"mendeley":{"formattedCitation":"(Kanino, 2019)","plainTextFormattedCitation":"(Kanino, 2019)","previouslyFormattedCitation":"(Kanino, 2019)"},"properties":{"noteIndex":0},"schema":"https://github.com/citation-style-language/schema/raw/master/csl-citation.json"}</w:delInstrText>
        </w:r>
        <w:r w:rsidR="004A2609" w:rsidDel="00817563">
          <w:rPr>
            <w:rFonts w:ascii="Cambria" w:eastAsia="Cambria" w:hAnsi="Cambria" w:cs="Cambria"/>
            <w:noProof/>
            <w:lang w:val="en-ID"/>
          </w:rPr>
          <w:fldChar w:fldCharType="separate"/>
        </w:r>
        <w:r w:rsidR="004A2609" w:rsidRPr="004A2609" w:rsidDel="00817563">
          <w:rPr>
            <w:rFonts w:ascii="Cambria" w:eastAsia="Cambria" w:hAnsi="Cambria" w:cs="Cambria"/>
            <w:noProof/>
            <w:lang w:val="en-ID"/>
          </w:rPr>
          <w:delText>(Kanino, 2019)</w:delText>
        </w:r>
        <w:r w:rsidR="004A2609" w:rsidDel="00817563">
          <w:rPr>
            <w:rFonts w:ascii="Cambria" w:eastAsia="Cambria" w:hAnsi="Cambria" w:cs="Cambria"/>
            <w:noProof/>
            <w:lang w:val="en-ID"/>
          </w:rPr>
          <w:fldChar w:fldCharType="end"/>
        </w:r>
        <w:r w:rsidR="004A2609" w:rsidDel="00817563">
          <w:rPr>
            <w:rFonts w:ascii="Cambria" w:eastAsia="Cambria" w:hAnsi="Cambria" w:cs="Cambria"/>
            <w:noProof/>
            <w:lang w:val="en-ID"/>
          </w:rPr>
          <w:delText>.</w:delText>
        </w:r>
        <w:r w:rsidR="00E00861" w:rsidDel="00817563">
          <w:rPr>
            <w:rFonts w:ascii="Cambria" w:eastAsia="Cambria" w:hAnsi="Cambria" w:cs="Cambria"/>
            <w:noProof/>
            <w:lang w:val="en-ID"/>
          </w:rPr>
          <w:delText xml:space="preserve"> </w:delText>
        </w:r>
        <w:commentRangeStart w:id="1129"/>
        <w:commentRangeStart w:id="1130"/>
        <w:r w:rsidR="00E00861" w:rsidDel="00817563">
          <w:rPr>
            <w:rFonts w:ascii="Cambria" w:eastAsia="Cambria" w:hAnsi="Cambria" w:cs="Cambria"/>
            <w:noProof/>
            <w:lang w:val="en-ID"/>
          </w:rPr>
          <w:delText xml:space="preserve">Perubahan warna pada tape juga bisa dilakukan dengan mencapurkan zat warna </w:delText>
        </w:r>
        <w:r w:rsidR="004A2609" w:rsidDel="00817563">
          <w:rPr>
            <w:rFonts w:ascii="Cambria" w:eastAsia="Cambria" w:hAnsi="Cambria" w:cs="Cambria"/>
            <w:noProof/>
            <w:lang w:val="en-ID"/>
          </w:rPr>
          <w:delText xml:space="preserve"> </w:delText>
        </w:r>
        <w:r w:rsidR="004A2609" w:rsidRPr="004A2609" w:rsidDel="00817563">
          <w:rPr>
            <w:rFonts w:ascii="Cambria" w:eastAsia="Cambria" w:hAnsi="Cambria" w:cs="Cambria"/>
            <w:noProof/>
            <w:lang w:val="en-ID"/>
          </w:rPr>
          <w:delText xml:space="preserve">sehingga warna yang dihasilkan </w:delText>
        </w:r>
        <w:r w:rsidR="00E00861" w:rsidDel="00817563">
          <w:rPr>
            <w:rFonts w:ascii="Cambria" w:eastAsia="Cambria" w:hAnsi="Cambria" w:cs="Cambria"/>
            <w:noProof/>
            <w:lang w:val="en-ID"/>
          </w:rPr>
          <w:delText xml:space="preserve">pada tape </w:delText>
        </w:r>
        <w:r w:rsidR="004A2609" w:rsidRPr="004A2609" w:rsidDel="00817563">
          <w:rPr>
            <w:rFonts w:ascii="Cambria" w:eastAsia="Cambria" w:hAnsi="Cambria" w:cs="Cambria"/>
            <w:noProof/>
            <w:lang w:val="en-ID"/>
          </w:rPr>
          <w:delText>lebih menarik</w:delText>
        </w:r>
        <w:r w:rsidR="004A2609" w:rsidDel="00817563">
          <w:rPr>
            <w:rFonts w:ascii="Cambria" w:eastAsia="Cambria" w:hAnsi="Cambria" w:cs="Cambria"/>
            <w:noProof/>
            <w:lang w:val="en-ID"/>
          </w:rPr>
          <w:delText xml:space="preserve"> </w:delText>
        </w:r>
      </w:del>
      <w:commentRangeEnd w:id="1129"/>
      <w:ins w:id="1131" w:author="Author">
        <w:del w:id="1132" w:author="Author">
          <w:r w:rsidR="004A2609" w:rsidDel="00003DF7">
            <w:rPr>
              <w:rFonts w:ascii="Cambria" w:eastAsia="Cambria" w:hAnsi="Cambria" w:cs="Cambria"/>
              <w:noProof/>
              <w:lang w:val="en-ID"/>
            </w:rPr>
            <w:fldChar w:fldCharType="begin" w:fldLock="1"/>
          </w:r>
          <w:r w:rsidR="005775CD" w:rsidDel="00003DF7">
            <w:rPr>
              <w:rFonts w:ascii="Cambria" w:eastAsia="Cambria" w:hAnsi="Cambria" w:cs="Cambria"/>
              <w:noProof/>
              <w:lang w:val="en-ID"/>
            </w:rPr>
            <w:del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Setiawati and Nairfana, 2021)","plainTextFormattedCitation":"(Nasution, Setiawati and Nairfana, 2021)","previouslyFormattedCitation":"(Nasution, Setiawati and Nairfana, 2021)"},"properties":{"noteIndex":0},"schema":"https://github.com/citation-style-language/schema/raw/master/csl-citation.json"}</w:delInstrText>
          </w:r>
          <w:r w:rsidR="004A2609" w:rsidDel="00003DF7">
            <w:rPr>
              <w:rFonts w:ascii="Cambria" w:eastAsia="Cambria" w:hAnsi="Cambria" w:cs="Cambria"/>
              <w:noProof/>
              <w:lang w:val="en-ID"/>
            </w:rPr>
            <w:fldChar w:fldCharType="separate"/>
          </w:r>
          <w:r w:rsidR="009A1447" w:rsidRPr="009A1447" w:rsidDel="00003DF7">
            <w:rPr>
              <w:rFonts w:ascii="Cambria" w:eastAsia="Cambria" w:hAnsi="Cambria" w:cs="Cambria"/>
              <w:noProof/>
              <w:lang w:val="en-ID"/>
            </w:rPr>
            <w:delText>(Nasution, Setiawati and Nairfana, 2021)</w:delText>
          </w:r>
          <w:r w:rsidR="004A2609" w:rsidDel="00003DF7">
            <w:rPr>
              <w:rFonts w:ascii="Cambria" w:eastAsia="Cambria" w:hAnsi="Cambria" w:cs="Cambria"/>
              <w:noProof/>
              <w:lang w:val="en-ID"/>
            </w:rPr>
            <w:fldChar w:fldCharType="end"/>
          </w:r>
        </w:del>
      </w:ins>
      <w:del w:id="1133" w:author="Author">
        <w:r w:rsidR="00D909CE" w:rsidDel="00003DF7">
          <w:rPr>
            <w:rStyle w:val="CommentReference"/>
          </w:rPr>
          <w:commentReference w:id="1129"/>
        </w:r>
        <w:commentRangeEnd w:id="1130"/>
        <w:r w:rsidR="00817563" w:rsidDel="00003DF7">
          <w:rPr>
            <w:rStyle w:val="CommentReference"/>
          </w:rPr>
          <w:commentReference w:id="1130"/>
        </w:r>
      </w:del>
      <w:ins w:id="1134" w:author="Author">
        <w:del w:id="1135" w:author="Author">
          <w:r w:rsidR="004A2609" w:rsidDel="00003DF7">
            <w:rPr>
              <w:rFonts w:ascii="Cambria" w:eastAsia="Cambria" w:hAnsi="Cambria" w:cs="Cambria"/>
              <w:noProof/>
              <w:lang w:val="en-ID"/>
            </w:rPr>
            <w:fldChar w:fldCharType="begin" w:fldLock="1"/>
          </w:r>
          <w:r w:rsidR="00B50CE1" w:rsidDel="00003DF7">
            <w:rPr>
              <w:rFonts w:ascii="Cambria" w:eastAsia="Cambria" w:hAnsi="Cambria" w:cs="Cambria"/>
              <w:noProof/>
              <w:lang w:val="en-ID"/>
            </w:rPr>
            <w:del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2021)","plainTextFormattedCitation":"(Nasution et al., 2021)","previouslyFormattedCitation":"(Nasution et al., 2021)"},"properties":{"noteIndex":0},"schema":"https://github.com/citation-style-language/schema/raw/master/csl-citation.json"}</w:delInstrText>
          </w:r>
          <w:r w:rsidR="004A2609" w:rsidDel="00003DF7">
            <w:rPr>
              <w:rFonts w:ascii="Cambria" w:eastAsia="Cambria" w:hAnsi="Cambria" w:cs="Cambria"/>
              <w:noProof/>
              <w:lang w:val="en-ID"/>
            </w:rPr>
            <w:fldChar w:fldCharType="separate"/>
          </w:r>
          <w:r w:rsidR="004A2609" w:rsidRPr="004A2609" w:rsidDel="00003DF7">
            <w:rPr>
              <w:rFonts w:ascii="Cambria" w:eastAsia="Cambria" w:hAnsi="Cambria" w:cs="Cambria"/>
              <w:noProof/>
              <w:lang w:val="en-ID"/>
            </w:rPr>
            <w:delText>(Nasution et al., 2021)</w:delText>
          </w:r>
          <w:r w:rsidR="004A2609" w:rsidDel="00003DF7">
            <w:rPr>
              <w:rFonts w:ascii="Cambria" w:eastAsia="Cambria" w:hAnsi="Cambria" w:cs="Cambria"/>
              <w:noProof/>
              <w:lang w:val="en-ID"/>
            </w:rPr>
            <w:fldChar w:fldCharType="end"/>
          </w:r>
        </w:del>
      </w:ins>
      <w:del w:id="1136" w:author="Author">
        <w:r w:rsidR="004A2609" w:rsidDel="00003DF7">
          <w:rPr>
            <w:rFonts w:ascii="Cambria" w:eastAsia="Cambria" w:hAnsi="Cambria" w:cs="Cambria"/>
            <w:noProof/>
            <w:lang w:val="en-ID"/>
          </w:rPr>
          <w:delText>.</w:delText>
        </w:r>
      </w:del>
    </w:p>
    <w:p w14:paraId="1757AB66" w14:textId="7CAF1F8E" w:rsidR="00392185" w:rsidRDefault="00B50CE1" w:rsidP="00EF0EEA">
      <w:pPr>
        <w:spacing w:after="0" w:line="240" w:lineRule="auto"/>
        <w:ind w:firstLine="567"/>
        <w:jc w:val="both"/>
        <w:rPr>
          <w:rFonts w:ascii="Cambria" w:eastAsia="Cambria" w:hAnsi="Cambria" w:cs="Cambria"/>
          <w:noProof/>
          <w:lang w:val="en-ID"/>
        </w:rPr>
      </w:pPr>
      <w:commentRangeStart w:id="1137"/>
      <w:del w:id="1138" w:author="Author">
        <w:r w:rsidRPr="00B50CE1" w:rsidDel="00817563">
          <w:rPr>
            <w:rFonts w:ascii="Cambria" w:eastAsia="Cambria" w:hAnsi="Cambria" w:cs="Cambria"/>
            <w:noProof/>
            <w:lang w:val="en-ID"/>
          </w:rPr>
          <w:delText>Hasil uji mutu hedonik terhadap aroma tape jali (</w:delText>
        </w:r>
        <w:r w:rsidRPr="00B50CE1" w:rsidDel="00817563">
          <w:rPr>
            <w:rFonts w:ascii="Cambria" w:eastAsia="Cambria" w:hAnsi="Cambria" w:cs="Cambria"/>
            <w:i/>
            <w:iCs/>
            <w:noProof/>
            <w:lang w:val="en-ID"/>
          </w:rPr>
          <w:delText>Coix lacryma-jobi L</w:delText>
        </w:r>
        <w:r w:rsidRPr="00B50CE1" w:rsidDel="00817563">
          <w:rPr>
            <w:rFonts w:ascii="Cambria" w:eastAsia="Cambria" w:hAnsi="Cambria" w:cs="Cambria"/>
            <w:noProof/>
            <w:lang w:val="en-ID"/>
          </w:rPr>
          <w:delText>) menunjukkan bahwa kode sampel J (kontrol) memiliki nilai tertinggi yaitu 4,50 (aroma lemah) dan kode sampel TJ3 (fermentasi 96 jam) memiliki nilai rata-rata terendah yaitu 2,10 (aroma kuat), sedangkan uji hedonik (kesukaan) pada kode sampel TJ3 (fermentasi 96 jam) memiliki tingkat kesukaan aroma paling tinggi yaitu 3,77 (biasa) dan tingkat kesukaan terendah pada kode sampel J (kontrol) dengan nilai rata-rata yaitu 2,67 (tidak suka).</w:delText>
        </w:r>
        <w:r w:rsidDel="00817563">
          <w:rPr>
            <w:rFonts w:ascii="Cambria" w:eastAsia="Cambria" w:hAnsi="Cambria" w:cs="Cambria"/>
            <w:noProof/>
            <w:lang w:val="en-ID"/>
          </w:rPr>
          <w:delText xml:space="preserve"> </w:delText>
        </w:r>
        <w:commentRangeEnd w:id="1137"/>
        <w:r w:rsidR="00D909CE" w:rsidDel="00817563">
          <w:rPr>
            <w:rStyle w:val="CommentReference"/>
          </w:rPr>
          <w:commentReference w:id="1137"/>
        </w:r>
      </w:del>
      <w:r w:rsidRPr="00B50CE1">
        <w:rPr>
          <w:rFonts w:ascii="Cambria" w:eastAsia="Cambria" w:hAnsi="Cambria" w:cs="Cambria"/>
          <w:noProof/>
          <w:lang w:val="en-ID"/>
        </w:rPr>
        <w:t>Aroma tape</w:t>
      </w:r>
      <w:r w:rsidR="002E6FF5">
        <w:rPr>
          <w:rFonts w:ascii="Cambria" w:eastAsia="Cambria" w:hAnsi="Cambria" w:cs="Cambria"/>
          <w:noProof/>
          <w:lang w:val="en-ID"/>
        </w:rPr>
        <w:t xml:space="preserve"> yang</w:t>
      </w:r>
      <w:r w:rsidRPr="00B50CE1">
        <w:rPr>
          <w:rFonts w:ascii="Cambria" w:eastAsia="Cambria" w:hAnsi="Cambria" w:cs="Cambria"/>
          <w:noProof/>
          <w:lang w:val="en-ID"/>
        </w:rPr>
        <w:t xml:space="preserve"> </w:t>
      </w:r>
      <w:r w:rsidR="002E6FF5">
        <w:rPr>
          <w:rFonts w:ascii="Cambria" w:eastAsia="Cambria" w:hAnsi="Cambria" w:cs="Cambria"/>
          <w:noProof/>
          <w:lang w:val="en-ID"/>
        </w:rPr>
        <w:t>muncul</w:t>
      </w:r>
      <w:r w:rsidRPr="00B50CE1">
        <w:rPr>
          <w:rFonts w:ascii="Cambria" w:eastAsia="Cambria" w:hAnsi="Cambria" w:cs="Cambria"/>
          <w:noProof/>
          <w:lang w:val="en-ID"/>
        </w:rPr>
        <w:t xml:space="preserve"> selama proses fermentasi </w:t>
      </w:r>
      <w:r w:rsidR="002E6FF5">
        <w:rPr>
          <w:rFonts w:ascii="Cambria" w:eastAsia="Cambria" w:hAnsi="Cambria" w:cs="Cambria"/>
          <w:noProof/>
          <w:lang w:val="en-ID"/>
        </w:rPr>
        <w:t>merupakan</w:t>
      </w:r>
      <w:r w:rsidRPr="00B50CE1">
        <w:rPr>
          <w:rFonts w:ascii="Cambria" w:eastAsia="Cambria" w:hAnsi="Cambria" w:cs="Cambria"/>
          <w:noProof/>
          <w:lang w:val="en-ID"/>
        </w:rPr>
        <w:t xml:space="preserve"> hasil dari hidrolisis </w:t>
      </w:r>
      <w:r w:rsidR="002E6FF5">
        <w:rPr>
          <w:rFonts w:ascii="Cambria" w:eastAsia="Cambria" w:hAnsi="Cambria" w:cs="Cambria"/>
          <w:noProof/>
          <w:lang w:val="en-ID"/>
        </w:rPr>
        <w:t>gula sederhana (</w:t>
      </w:r>
      <w:r w:rsidRPr="00B50CE1">
        <w:rPr>
          <w:rFonts w:ascii="Cambria" w:eastAsia="Cambria" w:hAnsi="Cambria" w:cs="Cambria"/>
          <w:noProof/>
          <w:lang w:val="en-ID"/>
        </w:rPr>
        <w:t>glukosa</w:t>
      </w:r>
      <w:r w:rsidR="002E6FF5">
        <w:rPr>
          <w:rFonts w:ascii="Cambria" w:eastAsia="Cambria" w:hAnsi="Cambria" w:cs="Cambria"/>
          <w:noProof/>
          <w:lang w:val="en-ID"/>
        </w:rPr>
        <w:t xml:space="preserve">), </w:t>
      </w:r>
      <w:r w:rsidRPr="00B50CE1">
        <w:rPr>
          <w:rFonts w:ascii="Cambria" w:eastAsia="Cambria" w:hAnsi="Cambria" w:cs="Cambria"/>
          <w:noProof/>
          <w:lang w:val="en-ID"/>
        </w:rPr>
        <w:t>oksidasi alkohol</w:t>
      </w:r>
      <w:r w:rsidR="002E6FF5">
        <w:rPr>
          <w:rFonts w:ascii="Cambria" w:eastAsia="Cambria" w:hAnsi="Cambria" w:cs="Cambria"/>
          <w:noProof/>
          <w:lang w:val="en-ID"/>
        </w:rPr>
        <w:t xml:space="preserve">, dan senyawa </w:t>
      </w:r>
      <w:r w:rsidRPr="00B50CE1">
        <w:rPr>
          <w:rFonts w:ascii="Cambria" w:eastAsia="Cambria" w:hAnsi="Cambria" w:cs="Cambria"/>
          <w:noProof/>
          <w:lang w:val="en-ID"/>
        </w:rPr>
        <w:t>volatil</w:t>
      </w:r>
      <w:r w:rsidR="002E6FF5">
        <w:rPr>
          <w:rFonts w:ascii="Cambria" w:eastAsia="Cambria" w:hAnsi="Cambria" w:cs="Cambria"/>
          <w:noProof/>
          <w:lang w:val="en-ID"/>
        </w:rPr>
        <w:t xml:space="preserve">. </w:t>
      </w:r>
      <w:r w:rsidRPr="00B50CE1">
        <w:rPr>
          <w:rFonts w:ascii="Cambria" w:eastAsia="Cambria" w:hAnsi="Cambria" w:cs="Cambria"/>
          <w:noProof/>
          <w:lang w:val="en-ID"/>
        </w:rPr>
        <w:t xml:space="preserve">Penelitian </w:t>
      </w:r>
      <w:ins w:id="1139" w:author="Author">
        <w:r>
          <w:rPr>
            <w:rFonts w:ascii="Cambria" w:eastAsia="Cambria" w:hAnsi="Cambria" w:cs="Cambria"/>
            <w:noProof/>
            <w:lang w:val="en-ID"/>
          </w:rPr>
          <w:fldChar w:fldCharType="begin" w:fldLock="1"/>
        </w:r>
        <w:r w:rsidR="005775CD">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Setiawati and Nairfana, 2021)","manualFormatting":"Nasution, et al., (2021)","plainTextFormattedCitation":"(Nasution, Setiawati and Nairfana, 2021)","previouslyFormattedCitation":"(Nasution, Setiawati and Nairfana, 2021)"},"properties":{"noteIndex":0},"schema":"https://github.com/citation-style-language/schema/raw/master/csl-citation.json"}</w:instrText>
        </w:r>
        <w:r>
          <w:rPr>
            <w:rFonts w:ascii="Cambria" w:eastAsia="Cambria" w:hAnsi="Cambria" w:cs="Cambria"/>
            <w:noProof/>
            <w:lang w:val="en-ID"/>
          </w:rPr>
          <w:fldChar w:fldCharType="separate"/>
        </w:r>
        <w:r w:rsidRPr="00B50CE1">
          <w:rPr>
            <w:rFonts w:ascii="Cambria" w:eastAsia="Cambria" w:hAnsi="Cambria" w:cs="Cambria"/>
            <w:noProof/>
            <w:lang w:val="en-ID"/>
          </w:rPr>
          <w:t>Nasution</w:t>
        </w:r>
        <w:r>
          <w:rPr>
            <w:rFonts w:ascii="Cambria" w:eastAsia="Cambria" w:hAnsi="Cambria" w:cs="Cambria"/>
            <w:noProof/>
            <w:lang w:val="en-ID"/>
          </w:rPr>
          <w:t xml:space="preserve">, </w:t>
        </w:r>
        <w:r w:rsidR="00E00861" w:rsidRPr="005766D0">
          <w:rPr>
            <w:rFonts w:ascii="Cambria" w:eastAsia="Cambria" w:hAnsi="Cambria" w:cs="Cambria"/>
            <w:i/>
            <w:iCs/>
            <w:noProof/>
            <w:lang w:val="en-ID"/>
            <w:rPrChange w:id="1140" w:author="Author">
              <w:rPr>
                <w:rFonts w:ascii="Cambria" w:eastAsia="Cambria" w:hAnsi="Cambria" w:cs="Cambria"/>
                <w:noProof/>
                <w:lang w:val="en-ID"/>
              </w:rPr>
            </w:rPrChange>
          </w:rPr>
          <w:t>et al.,</w:t>
        </w:r>
        <w:r w:rsidRPr="005766D0">
          <w:rPr>
            <w:rFonts w:ascii="Cambria" w:eastAsia="Cambria" w:hAnsi="Cambria" w:cs="Cambria"/>
            <w:i/>
            <w:iCs/>
            <w:noProof/>
            <w:lang w:val="en-ID"/>
            <w:rPrChange w:id="1141" w:author="Author">
              <w:rPr>
                <w:rFonts w:ascii="Cambria" w:eastAsia="Cambria" w:hAnsi="Cambria" w:cs="Cambria"/>
                <w:noProof/>
                <w:lang w:val="en-ID"/>
              </w:rPr>
            </w:rPrChange>
          </w:rPr>
          <w:t xml:space="preserve"> </w:t>
        </w:r>
        <w:r>
          <w:rPr>
            <w:rFonts w:ascii="Cambria" w:eastAsia="Cambria" w:hAnsi="Cambria" w:cs="Cambria"/>
            <w:noProof/>
            <w:lang w:val="en-ID"/>
          </w:rPr>
          <w:t>(</w:t>
        </w:r>
        <w:r w:rsidRPr="00B50CE1">
          <w:rPr>
            <w:rFonts w:ascii="Cambria" w:eastAsia="Cambria" w:hAnsi="Cambria" w:cs="Cambria"/>
            <w:noProof/>
            <w:lang w:val="en-ID"/>
          </w:rPr>
          <w:t>2021)</w:t>
        </w:r>
        <w:r>
          <w:rPr>
            <w:rFonts w:ascii="Cambria" w:eastAsia="Cambria" w:hAnsi="Cambria" w:cs="Cambria"/>
            <w:noProof/>
            <w:lang w:val="en-ID"/>
          </w:rPr>
          <w:fldChar w:fldCharType="end"/>
        </w:r>
        <w:del w:id="1142" w:author="Author">
          <w:r w:rsidDel="00003DF7">
            <w:rPr>
              <w:rFonts w:ascii="Cambria" w:eastAsia="Cambria" w:hAnsi="Cambria" w:cs="Cambria"/>
              <w:noProof/>
              <w:lang w:val="en-ID"/>
            </w:rPr>
            <w:fldChar w:fldCharType="begin" w:fldLock="1"/>
          </w:r>
          <w:r w:rsidR="00C81355" w:rsidDel="00003DF7">
            <w:rPr>
              <w:rFonts w:ascii="Cambria" w:eastAsia="Cambria" w:hAnsi="Cambria" w:cs="Cambria"/>
              <w:noProof/>
              <w:lang w:val="en-ID"/>
            </w:rPr>
            <w:del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et al., (2021)","plainTextFormattedCitation":"(Nasution et al., 2021)","previouslyFormattedCitation":"(Nasution et al., 2021)"},"properties":{"noteIndex":0},"schema":"https://github.com/citation-style-language/schema/raw/master/csl-citation.json"}</w:delInstrText>
          </w:r>
          <w:r w:rsidDel="00003DF7">
            <w:rPr>
              <w:rFonts w:ascii="Cambria" w:eastAsia="Cambria" w:hAnsi="Cambria" w:cs="Cambria"/>
              <w:noProof/>
              <w:lang w:val="en-ID"/>
            </w:rPr>
            <w:fldChar w:fldCharType="separate"/>
          </w:r>
          <w:r w:rsidRPr="00B50CE1" w:rsidDel="00003DF7">
            <w:rPr>
              <w:rFonts w:ascii="Cambria" w:eastAsia="Cambria" w:hAnsi="Cambria" w:cs="Cambria"/>
              <w:noProof/>
              <w:lang w:val="en-ID"/>
            </w:rPr>
            <w:delText>Nasution</w:delText>
          </w:r>
          <w:r w:rsidDel="00003DF7">
            <w:rPr>
              <w:rFonts w:ascii="Cambria" w:eastAsia="Cambria" w:hAnsi="Cambria" w:cs="Cambria"/>
              <w:noProof/>
              <w:lang w:val="en-ID"/>
            </w:rPr>
            <w:delText xml:space="preserve">, </w:delText>
          </w:r>
          <w:r w:rsidR="00E00861" w:rsidDel="00003DF7">
            <w:rPr>
              <w:rFonts w:ascii="Cambria" w:eastAsia="Cambria" w:hAnsi="Cambria" w:cs="Cambria"/>
              <w:noProof/>
              <w:lang w:val="en-ID"/>
            </w:rPr>
            <w:delText>et al.,</w:delText>
          </w:r>
          <w:r w:rsidDel="00003DF7">
            <w:rPr>
              <w:rFonts w:ascii="Cambria" w:eastAsia="Cambria" w:hAnsi="Cambria" w:cs="Cambria"/>
              <w:noProof/>
              <w:lang w:val="en-ID"/>
            </w:rPr>
            <w:delText xml:space="preserve"> (</w:delText>
          </w:r>
          <w:r w:rsidRPr="00B50CE1" w:rsidDel="00003DF7">
            <w:rPr>
              <w:rFonts w:ascii="Cambria" w:eastAsia="Cambria" w:hAnsi="Cambria" w:cs="Cambria"/>
              <w:noProof/>
              <w:lang w:val="en-ID"/>
            </w:rPr>
            <w:delText>2021)</w:delText>
          </w:r>
          <w:r w:rsidDel="00003DF7">
            <w:rPr>
              <w:rFonts w:ascii="Cambria" w:eastAsia="Cambria" w:hAnsi="Cambria" w:cs="Cambria"/>
              <w:noProof/>
              <w:lang w:val="en-ID"/>
            </w:rPr>
            <w:fldChar w:fldCharType="end"/>
          </w:r>
        </w:del>
      </w:ins>
      <w:r w:rsidR="00085D4C">
        <w:rPr>
          <w:rFonts w:ascii="Cambria" w:eastAsia="Cambria" w:hAnsi="Cambria" w:cs="Cambria"/>
          <w:noProof/>
          <w:lang w:val="en-ID"/>
        </w:rPr>
        <w:t xml:space="preserve"> </w:t>
      </w:r>
      <w:r w:rsidRPr="00B50CE1">
        <w:rPr>
          <w:rFonts w:ascii="Cambria" w:eastAsia="Cambria" w:hAnsi="Cambria" w:cs="Cambria"/>
          <w:noProof/>
          <w:lang w:val="en-ID"/>
        </w:rPr>
        <w:t>menyatakan bahwa</w:t>
      </w:r>
      <w:r w:rsidR="00EF0EEA">
        <w:rPr>
          <w:rFonts w:ascii="Cambria" w:eastAsia="Cambria" w:hAnsi="Cambria" w:cs="Cambria"/>
          <w:noProof/>
          <w:lang w:val="en-ID"/>
        </w:rPr>
        <w:t xml:space="preserve"> </w:t>
      </w:r>
      <w:r w:rsidRPr="00B50CE1">
        <w:rPr>
          <w:rFonts w:ascii="Cambria" w:eastAsia="Cambria" w:hAnsi="Cambria" w:cs="Cambria"/>
          <w:noProof/>
          <w:lang w:val="en-ID"/>
        </w:rPr>
        <w:t xml:space="preserve">waktu fermentasi </w:t>
      </w:r>
      <w:r w:rsidR="00EF0EEA">
        <w:rPr>
          <w:rFonts w:ascii="Cambria" w:eastAsia="Cambria" w:hAnsi="Cambria" w:cs="Cambria"/>
          <w:noProof/>
          <w:lang w:val="en-ID"/>
        </w:rPr>
        <w:t xml:space="preserve">yang semakin bertambah </w:t>
      </w:r>
      <w:r w:rsidRPr="00B50CE1">
        <w:rPr>
          <w:rFonts w:ascii="Cambria" w:eastAsia="Cambria" w:hAnsi="Cambria" w:cs="Cambria"/>
          <w:noProof/>
          <w:lang w:val="en-ID"/>
        </w:rPr>
        <w:t xml:space="preserve">akan membuat aroma tape semakin tajam karena kadar alkohol dan tingkat keasamannya semakin meningkat. Menurut penelitian </w:t>
      </w:r>
      <w:r w:rsidR="00085D4C">
        <w:rPr>
          <w:rFonts w:ascii="Cambria" w:eastAsia="Cambria" w:hAnsi="Cambria" w:cs="Cambria"/>
          <w:noProof/>
          <w:lang w:val="en-ID"/>
        </w:rPr>
        <w:fldChar w:fldCharType="begin" w:fldLock="1"/>
      </w:r>
      <w:r w:rsidR="00085D4C">
        <w:rPr>
          <w:rFonts w:ascii="Cambria" w:eastAsia="Cambria" w:hAnsi="Cambria" w:cs="Cambria"/>
          <w:noProof/>
          <w:lang w:val="en-ID"/>
        </w:rPr>
        <w:instrText>ADDIN CSL_CITATION {"citationItems":[{"id":"ITEM-1","itemData":{"DOI":"10.17728/jatp.207","ISSN":"20897693","abstract":"Penelitian ini bertujuan untuk mengetauhi adanya perbedaan mutu kimia dan organoleptik tape hasil fermentasi umbi talas kimpul dengan berbagai konsentrasi ragi. Mutu kimia meliputi total padatan terlarut, kadar alkohol dan nilai pH. Organoleptik meliputi rasa manis, rasa asam, tekstur dan kesukaan. Penelitian ini menggunakan ragi tape merk Na Kok Liong (NKL) dengan berbagai konsentrasi ragi (0,25%; 0,50%; 0,75%; 1,00%). Pengolahan data mutu kimia menggunakan Analysis of Variance (ANOVA) dan data organoleptik menggunakan Krusskal Wallis. Hasil penelitian menunjukan bahwa perlakuan berbagai konsentrasi ragi memberikan pengaruh nyata (p&lt;0,05) terhadap total padatan terlarut, kadar alkohol, nilai pH dan organoleptik rasa asam. Pada konsentrasi ragi 0,25% dihasilkan total padatan terlarut sebesar 11,6 oBrix, kadar alkohol sebesar 8,85%, nilai pH sebesar 4,85 dan organoleptik rasa asam dihasilkan dengan skor agak asam. Semakin besar konsentrasi ragi yang digunakan maka semakin tinggi kadar alkohol, semakin menurun total padatan terlarut dan semakin rendah nilai pH. Pembuatan tape talas kimpul sebaiknya digunakan konsentrasi ragi dibawah 0,25%","author":[{"dropping-particle":"","family":"Anisa","given":"Fariza","non-dropping-particle":"","parse-names":false,"suffix":""}],"container-title":"Jurnal Aplikasi Teknologi Pangan","id":"ITEM-1","issue":"1","issued":{"date-parts":[["2017"]]},"page":"43-47","title":"Mutu Kimia Dan Organoleptik Tape Hasil Fermentasi Umbi Talas Kimpul (Xanthosoma Sagittifolium) Dengan Berbagai Konsentrasi Ragi","type":"article-journal","volume":"6"},"uris":["http://www.mendeley.com/documents/?uuid=39534e35-d619-4c1b-bed9-1a752b9e188d"]}],"mendeley":{"formattedCitation":"(Anisa, 2017)","manualFormatting":"Anisa (2017)","plainTextFormattedCitation":"(Anisa, 2017)","previouslyFormattedCitation":"(Anisa, 2017)"},"properties":{"noteIndex":0},"schema":"https://github.com/citation-style-language/schema/raw/master/csl-citation.json"}</w:instrText>
      </w:r>
      <w:r w:rsidR="00085D4C">
        <w:rPr>
          <w:rFonts w:ascii="Cambria" w:eastAsia="Cambria" w:hAnsi="Cambria" w:cs="Cambria"/>
          <w:noProof/>
          <w:lang w:val="en-ID"/>
        </w:rPr>
        <w:fldChar w:fldCharType="separate"/>
      </w:r>
      <w:r w:rsidR="00085D4C" w:rsidRPr="00085D4C">
        <w:rPr>
          <w:rFonts w:ascii="Cambria" w:eastAsia="Cambria" w:hAnsi="Cambria" w:cs="Cambria"/>
          <w:noProof/>
          <w:lang w:val="en-ID"/>
        </w:rPr>
        <w:t xml:space="preserve">Anisa </w:t>
      </w:r>
      <w:r w:rsidR="00085D4C">
        <w:rPr>
          <w:rFonts w:ascii="Cambria" w:eastAsia="Cambria" w:hAnsi="Cambria" w:cs="Cambria"/>
          <w:noProof/>
          <w:lang w:val="en-ID"/>
        </w:rPr>
        <w:t>(</w:t>
      </w:r>
      <w:r w:rsidR="00085D4C" w:rsidRPr="00085D4C">
        <w:rPr>
          <w:rFonts w:ascii="Cambria" w:eastAsia="Cambria" w:hAnsi="Cambria" w:cs="Cambria"/>
          <w:noProof/>
          <w:lang w:val="en-ID"/>
        </w:rPr>
        <w:t>2017)</w:t>
      </w:r>
      <w:r w:rsidR="00085D4C">
        <w:rPr>
          <w:rFonts w:ascii="Cambria" w:eastAsia="Cambria" w:hAnsi="Cambria" w:cs="Cambria"/>
          <w:noProof/>
          <w:lang w:val="en-ID"/>
        </w:rPr>
        <w:fldChar w:fldCharType="end"/>
      </w:r>
      <w:r w:rsidR="00085D4C">
        <w:rPr>
          <w:rFonts w:ascii="Cambria" w:eastAsia="Cambria" w:hAnsi="Cambria" w:cs="Cambria"/>
          <w:noProof/>
          <w:lang w:val="en-ID"/>
        </w:rPr>
        <w:t>,</w:t>
      </w:r>
      <w:r w:rsidRPr="00B50CE1">
        <w:rPr>
          <w:rFonts w:ascii="Cambria" w:eastAsia="Cambria" w:hAnsi="Cambria" w:cs="Cambria"/>
          <w:noProof/>
          <w:lang w:val="en-ID"/>
        </w:rPr>
        <w:t xml:space="preserve"> tape mengandung etil asetat </w:t>
      </w:r>
      <w:r w:rsidR="00EF0EEA">
        <w:rPr>
          <w:rFonts w:ascii="Cambria" w:eastAsia="Cambria" w:hAnsi="Cambria" w:cs="Cambria"/>
          <w:noProof/>
          <w:lang w:val="en-ID"/>
        </w:rPr>
        <w:t>yang</w:t>
      </w:r>
      <w:r w:rsidRPr="00B50CE1">
        <w:rPr>
          <w:rFonts w:ascii="Cambria" w:eastAsia="Cambria" w:hAnsi="Cambria" w:cs="Cambria"/>
          <w:noProof/>
          <w:lang w:val="en-ID"/>
        </w:rPr>
        <w:t xml:space="preserve"> memberikan aroma khas kuat pada tape</w:t>
      </w:r>
      <w:r w:rsidR="00EF0EEA">
        <w:rPr>
          <w:rFonts w:ascii="Cambria" w:eastAsia="Cambria" w:hAnsi="Cambria" w:cs="Cambria"/>
          <w:noProof/>
          <w:lang w:val="en-ID"/>
        </w:rPr>
        <w:t xml:space="preserve">. </w:t>
      </w:r>
      <w:r w:rsidR="002E6FF5">
        <w:rPr>
          <w:rFonts w:ascii="Cambria" w:eastAsia="Cambria" w:hAnsi="Cambria" w:cs="Cambria"/>
          <w:noProof/>
          <w:lang w:val="en-ID"/>
        </w:rPr>
        <w:t>Hal tersebut s</w:t>
      </w:r>
      <w:r w:rsidRPr="00B50CE1">
        <w:rPr>
          <w:rFonts w:ascii="Cambria" w:eastAsia="Cambria" w:hAnsi="Cambria" w:cs="Cambria"/>
          <w:noProof/>
          <w:lang w:val="en-ID"/>
        </w:rPr>
        <w:t xml:space="preserve">ejalan dengan penelitian </w:t>
      </w:r>
      <w:r w:rsidR="00E00861">
        <w:rPr>
          <w:rFonts w:ascii="Cambria" w:eastAsia="Cambria" w:hAnsi="Cambria" w:cs="Cambria"/>
          <w:noProof/>
          <w:lang w:val="en-ID"/>
        </w:rPr>
        <w:t xml:space="preserve">ini </w:t>
      </w:r>
      <w:r w:rsidRPr="00B50CE1">
        <w:rPr>
          <w:rFonts w:ascii="Cambria" w:eastAsia="Cambria" w:hAnsi="Cambria" w:cs="Cambria"/>
          <w:noProof/>
          <w:lang w:val="en-ID"/>
        </w:rPr>
        <w:t xml:space="preserve">dimana kode sampel TJ3 (fermentasi 96 jam) memiliki aroma yang lebih kuat dibandingkan dengan kode sampel TJ2 (fermentasi 72 jam) serta kode sampel TJ2 memiliki aroma yang lebih kuat dibandingkan dengan kode sampel TJ1 (fermentasi 48 jam). </w:t>
      </w:r>
      <w:del w:id="1143" w:author="Author">
        <w:r w:rsidRPr="00B50CE1">
          <w:rPr>
            <w:rFonts w:ascii="Cambria" w:eastAsia="Cambria" w:hAnsi="Cambria" w:cs="Cambria"/>
            <w:noProof/>
            <w:lang w:val="en-ID"/>
          </w:rPr>
          <w:delText>Namun pada penelitian ini diperoleh bahwa semakin kuat aroma tape jali (</w:delText>
        </w:r>
        <w:r w:rsidRPr="00085D4C">
          <w:rPr>
            <w:rFonts w:ascii="Cambria" w:eastAsia="Cambria" w:hAnsi="Cambria" w:cs="Cambria"/>
            <w:i/>
            <w:iCs/>
            <w:noProof/>
            <w:lang w:val="en-ID"/>
          </w:rPr>
          <w:delText>Coix lacryma-jobi L</w:delText>
        </w:r>
        <w:r w:rsidRPr="00B50CE1">
          <w:rPr>
            <w:rFonts w:ascii="Cambria" w:eastAsia="Cambria" w:hAnsi="Cambria" w:cs="Cambria"/>
            <w:noProof/>
            <w:lang w:val="en-ID"/>
          </w:rPr>
          <w:delText>) maka tingkat kesukaan panelis juga semakin meningkat</w:delText>
        </w:r>
      </w:del>
      <w:ins w:id="1144" w:author="Author">
        <w:r w:rsidR="004763F9">
          <w:rPr>
            <w:rFonts w:ascii="Cambria" w:eastAsia="Cambria" w:hAnsi="Cambria" w:cs="Cambria"/>
            <w:noProof/>
            <w:color w:val="000000"/>
            <w:lang w:val="en-ID"/>
          </w:rPr>
          <w:t>K</w:t>
        </w:r>
        <w:r w:rsidR="004763F9" w:rsidRPr="00085D4C">
          <w:rPr>
            <w:rFonts w:ascii="Cambria" w:eastAsia="Cambria" w:hAnsi="Cambria" w:cs="Cambria"/>
            <w:noProof/>
            <w:color w:val="000000"/>
            <w:lang w:val="en-ID"/>
          </w:rPr>
          <w:t>ode sampel J (kontrol) memiliki nilai</w:t>
        </w:r>
        <w:r w:rsidR="004763F9">
          <w:rPr>
            <w:rFonts w:ascii="Cambria" w:eastAsia="Cambria" w:hAnsi="Cambria" w:cs="Cambria"/>
            <w:noProof/>
            <w:color w:val="000000"/>
            <w:lang w:val="en-ID"/>
          </w:rPr>
          <w:t xml:space="preserve"> rata-rata yaitu</w:t>
        </w:r>
        <w:r w:rsidR="004763F9" w:rsidRPr="00085D4C">
          <w:rPr>
            <w:rFonts w:ascii="Cambria" w:eastAsia="Cambria" w:hAnsi="Cambria" w:cs="Cambria"/>
            <w:noProof/>
            <w:color w:val="000000"/>
            <w:lang w:val="en-ID"/>
          </w:rPr>
          <w:t xml:space="preserve"> 4,93 </w:t>
        </w:r>
        <w:r w:rsidR="004763F9">
          <w:rPr>
            <w:rFonts w:ascii="Cambria" w:eastAsia="Cambria" w:hAnsi="Cambria" w:cs="Cambria"/>
            <w:noProof/>
            <w:color w:val="000000"/>
            <w:lang w:val="en-ID"/>
          </w:rPr>
          <w:t xml:space="preserve">dengan kategori </w:t>
        </w:r>
        <w:r w:rsidR="004763F9" w:rsidRPr="00085D4C">
          <w:rPr>
            <w:rFonts w:ascii="Cambria" w:eastAsia="Cambria" w:hAnsi="Cambria" w:cs="Cambria"/>
            <w:noProof/>
            <w:color w:val="000000"/>
            <w:lang w:val="en-ID"/>
          </w:rPr>
          <w:t>rasa asam lemah</w:t>
        </w:r>
        <w:r w:rsidR="004763F9" w:rsidRPr="008D409F">
          <w:rPr>
            <w:rFonts w:ascii="Cambria" w:hAnsi="Cambria"/>
            <w:color w:val="000000"/>
            <w:lang w:val="en-ID"/>
            <w:rPrChange w:id="1145" w:author="Author">
              <w:rPr>
                <w:rFonts w:ascii="Cambria" w:hAnsi="Cambria"/>
                <w:lang w:val="en-ID"/>
              </w:rPr>
            </w:rPrChange>
          </w:rPr>
          <w:t xml:space="preserve"> </w:t>
        </w:r>
        <w:proofErr w:type="spellStart"/>
        <w:r w:rsidR="004763F9" w:rsidRPr="008D409F">
          <w:rPr>
            <w:rFonts w:ascii="Cambria" w:hAnsi="Cambria"/>
            <w:color w:val="000000"/>
            <w:lang w:val="en-ID"/>
            <w:rPrChange w:id="1146" w:author="Author">
              <w:rPr>
                <w:rFonts w:ascii="Cambria" w:hAnsi="Cambria"/>
                <w:lang w:val="en-ID"/>
              </w:rPr>
            </w:rPrChange>
          </w:rPr>
          <w:t>karena</w:t>
        </w:r>
        <w:proofErr w:type="spellEnd"/>
        <w:r w:rsidR="004763F9" w:rsidRPr="008D409F">
          <w:rPr>
            <w:rFonts w:ascii="Cambria" w:hAnsi="Cambria"/>
            <w:color w:val="000000"/>
            <w:lang w:val="en-ID"/>
            <w:rPrChange w:id="1147" w:author="Author">
              <w:rPr>
                <w:rFonts w:ascii="Cambria" w:hAnsi="Cambria"/>
                <w:lang w:val="en-ID"/>
              </w:rPr>
            </w:rPrChange>
          </w:rPr>
          <w:t xml:space="preserve"> </w:t>
        </w:r>
        <w:r w:rsidR="004763F9">
          <w:rPr>
            <w:rFonts w:ascii="Cambria" w:eastAsia="Cambria" w:hAnsi="Cambria" w:cs="Cambria"/>
            <w:noProof/>
            <w:color w:val="000000"/>
            <w:lang w:val="en-ID"/>
          </w:rPr>
          <w:t xml:space="preserve">kontrol tidak dilakukan fermentasi maupun penambahan ragi tape. </w:t>
        </w:r>
        <w:r w:rsidRPr="00B50CE1">
          <w:rPr>
            <w:rFonts w:ascii="Cambria" w:eastAsia="Cambria" w:hAnsi="Cambria" w:cs="Cambria"/>
            <w:noProof/>
            <w:lang w:val="en-ID"/>
          </w:rPr>
          <w:t>Namun pada penelitian ini diperoleh bahwa semakin kuat aroma tape jali (</w:t>
        </w:r>
        <w:r w:rsidRPr="00085D4C">
          <w:rPr>
            <w:rFonts w:ascii="Cambria" w:eastAsia="Cambria" w:hAnsi="Cambria" w:cs="Cambria"/>
            <w:i/>
            <w:iCs/>
            <w:noProof/>
            <w:lang w:val="en-ID"/>
          </w:rPr>
          <w:t>Coix lacryma-</w:t>
        </w:r>
        <w:r w:rsidRPr="00085D4C">
          <w:rPr>
            <w:rFonts w:ascii="Cambria" w:eastAsia="Cambria" w:hAnsi="Cambria" w:cs="Cambria"/>
            <w:i/>
            <w:iCs/>
            <w:noProof/>
            <w:lang w:val="en-ID"/>
          </w:rPr>
          <w:t>jobi L</w:t>
        </w:r>
        <w:r w:rsidRPr="00B50CE1">
          <w:rPr>
            <w:rFonts w:ascii="Cambria" w:eastAsia="Cambria" w:hAnsi="Cambria" w:cs="Cambria"/>
            <w:noProof/>
            <w:lang w:val="en-ID"/>
          </w:rPr>
          <w:t xml:space="preserve">) maka tingkat kesukaan panelis juga semakin meningkat karena </w:t>
        </w:r>
      </w:ins>
      <w:r w:rsidRPr="00B50CE1">
        <w:rPr>
          <w:rFonts w:ascii="Cambria" w:eastAsia="Cambria" w:hAnsi="Cambria" w:cs="Cambria"/>
          <w:noProof/>
          <w:lang w:val="en-ID"/>
        </w:rPr>
        <w:t>hal tersebut yang menjadi ciri khas tape dengan aroma alkohol yang menyeng</w:t>
      </w:r>
      <w:r w:rsidR="00085D4C">
        <w:rPr>
          <w:rFonts w:ascii="Cambria" w:eastAsia="Cambria" w:hAnsi="Cambria" w:cs="Cambria"/>
          <w:noProof/>
          <w:lang w:val="en-ID"/>
        </w:rPr>
        <w:t>at.</w:t>
      </w:r>
    </w:p>
    <w:p w14:paraId="6DB5BE99" w14:textId="5115CC65" w:rsidR="00085D4C" w:rsidRP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rasa asam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bahwa kode sampel J (kontrol) memiliki nilai rata-rata tertinggi yaitu 4,93 (rasa asam lemah) dan kode sampel TJ3 (fermentasi 96 jam) memiliki nilai terendah yaitu 3,20 (rasa asam agak kuat), sedangkan uji hedonik (kesukaan) pada kode sampel TJ1 (fermentasi 48 jam) memiliki tingkat kesukaan rasa asam paling tinggi yaitu 3,53 (biasa) dan tingkat kesukaan terendah pada kode sampel J (kontrol) dan TJ3 (fermentasi 96 jam) dengan nilai rata-rata yaitu 2,73 (tidak suka). Rasa asam pada tape merupakan hasil dari proses </w:t>
      </w:r>
      <w:r w:rsidR="00EF0EEA">
        <w:rPr>
          <w:rFonts w:ascii="Cambria" w:eastAsia="Cambria" w:hAnsi="Cambria" w:cs="Cambria"/>
          <w:noProof/>
          <w:color w:val="000000"/>
          <w:lang w:val="en-ID"/>
        </w:rPr>
        <w:t>pemecahan pati</w:t>
      </w:r>
      <w:r w:rsidRPr="00085D4C">
        <w:rPr>
          <w:rFonts w:ascii="Cambria" w:eastAsia="Cambria" w:hAnsi="Cambria" w:cs="Cambria"/>
          <w:noProof/>
          <w:color w:val="000000"/>
          <w:lang w:val="en-ID"/>
        </w:rPr>
        <w:t xml:space="preserve"> menjadi alkohol, asam dan CO</w:t>
      </w:r>
      <w:r w:rsidRPr="00085D4C">
        <w:rPr>
          <w:rFonts w:ascii="Cambria" w:eastAsia="Cambria" w:hAnsi="Cambria" w:cs="Cambria"/>
          <w:noProof/>
          <w:color w:val="000000"/>
          <w:vertAlign w:val="subscript"/>
          <w:lang w:val="en-ID"/>
        </w:rPr>
        <w:t>2</w:t>
      </w:r>
      <w:r w:rsidR="00EF0EEA">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fldChar w:fldCharType="begin" w:fldLock="1"/>
      </w:r>
      <w:r w:rsidRPr="00085D4C">
        <w:rPr>
          <w:rFonts w:ascii="Cambria" w:eastAsia="Cambria" w:hAnsi="Cambria" w:cs="Cambria"/>
          <w:noProof/>
          <w:color w:val="000000"/>
          <w:lang w:val="en-ID"/>
        </w:rPr>
        <w:instrText>ADDIN CSL_CITATION {"citationItems":[{"id":"ITEM-1","itemData":{"DOI":"10.17728/jatp.207","ISSN":"20897693","abstract":"Penelitian ini bertujuan untuk mengetauhi adanya perbedaan mutu kimia dan organoleptik tape hasil fermentasi umbi talas kimpul dengan berbagai konsentrasi ragi. Mutu kimia meliputi total padatan terlarut, kadar alkohol dan nilai pH. Organoleptik meliputi rasa manis, rasa asam, tekstur dan kesukaan. Penelitian ini menggunakan ragi tape merk Na Kok Liong (NKL) dengan berbagai konsentrasi ragi (0,25%; 0,50%; 0,75%; 1,00%). Pengolahan data mutu kimia menggunakan Analysis of Variance (ANOVA) dan data organoleptik menggunakan Krusskal Wallis. Hasil penelitian menunjukan bahwa perlakuan berbagai konsentrasi ragi memberikan pengaruh nyata (p&lt;0,05) terhadap total padatan terlarut, kadar alkohol, nilai pH dan organoleptik rasa asam. Pada konsentrasi ragi 0,25% dihasilkan total padatan terlarut sebesar 11,6 oBrix, kadar alkohol sebesar 8,85%, nilai pH sebesar 4,85 dan organoleptik rasa asam dihasilkan dengan skor agak asam. Semakin besar konsentrasi ragi yang digunakan maka semakin tinggi kadar alkohol, semakin menurun total padatan terlarut dan semakin rendah nilai pH. Pembuatan tape talas kimpul sebaiknya digunakan konsentrasi ragi dibawah 0,25%","author":[{"dropping-particle":"","family":"Anisa","given":"Fariza","non-dropping-particle":"","parse-names":false,"suffix":""}],"container-title":"Jurnal Aplikasi Teknologi Pangan","id":"ITEM-1","issue":"1","issued":{"date-parts":[["2017"]]},"page":"43-47","title":"Mutu Kimia Dan Organoleptik Tape Hasil Fermentasi Umbi Talas Kimpul (Xanthosoma Sagittifolium) Dengan Berbagai Konsentrasi Ragi","type":"article-journal","volume":"6"},"uris":["http://www.mendeley.com/documents/?uuid=39534e35-d619-4c1b-bed9-1a752b9e188d"]}],"mendeley":{"formattedCitation":"(Anisa, 2017)","plainTextFormattedCitation":"(Anisa, 2017)","previouslyFormattedCitation":"(Anisa, 2017)"},"properties":{"noteIndex":0},"schema":"https://github.com/citation-style-language/schema/raw/master/csl-citation.json"}</w:instrText>
      </w:r>
      <w:r w:rsidRPr="00085D4C">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(Anisa, 2017)</w:t>
      </w:r>
      <w:r w:rsidRPr="00085D4C">
        <w:rPr>
          <w:rFonts w:ascii="Cambria" w:eastAsia="Cambria" w:hAnsi="Cambria" w:cs="Cambria"/>
          <w:noProof/>
          <w:color w:val="000000"/>
          <w:lang w:val="en-ID"/>
        </w:rPr>
        <w:fldChar w:fldCharType="end"/>
      </w:r>
      <w:r w:rsidRPr="00085D4C">
        <w:rPr>
          <w:rFonts w:ascii="Cambria" w:eastAsia="Cambria" w:hAnsi="Cambria" w:cs="Cambria"/>
          <w:noProof/>
          <w:color w:val="000000"/>
          <w:lang w:val="en-ID"/>
        </w:rPr>
        <w:t xml:space="preserve">. Penelitian </w:t>
      </w:r>
      <w:ins w:id="1148" w:author="Author">
        <w:r w:rsidRPr="00085D4C">
          <w:rPr>
            <w:rFonts w:ascii="Cambria" w:eastAsia="Cambria" w:hAnsi="Cambria" w:cs="Cambria"/>
            <w:noProof/>
            <w:color w:val="000000"/>
            <w:lang w:val="en-ID"/>
          </w:rPr>
          <w:fldChar w:fldCharType="begin" w:fldLock="1"/>
        </w:r>
        <w:r w:rsidR="005775CD">
          <w:rPr>
            <w:rFonts w:ascii="Cambria" w:eastAsia="Cambria" w:hAnsi="Cambria" w:cs="Cambria"/>
            <w:noProof/>
            <w:color w:val="000000"/>
            <w:lang w:val="en-ID"/>
          </w:rPr>
          <w:instrText>ADDIN CSL_CITATION {"citationItems":[{"id":"ITEM-1","itemData":{"DOI":"10.26714/jpg.10.1.2020.11-17","ISSN":"2086-6429","abstract":"Indonesia is known as an agrarian country with the majority of its population living as farmers. One of the results of abundant and diverse agriculture is fruits, including bananas. In this study, the banana used was Kepok banana with the aim of finding the best dose of yeast, using the organoleptic test and alcohol test. The method used in the form of a Completely Randomized Design with different yeast doses (0.5;1;1,5;2;2.5 grams) and carried out organoleptic test and alkohol test. The results showed that the tape with a dose of 2.5 grams of yeast had the highest alcohol content and the most favored organoleptic test respondents were treatment 4 with a dose of 2 grams of yeast. The conclusion from this study is that the more yeast doses given the faster the alcohol metabolism.","author":[{"dropping-particle":"","family":"Fauziah","given":"","non-dropping-particle":"","parse-names":false,"suffix":""},{"dropping-particle":"","family":"K","given":"Kurnia","non-dropping-particle":"","parse-names":false,"suffix":""},{"dropping-particle":"","family":"A","given":"Nita","non-dropping-particle":"","parse-names":false,"suffix":""}],"container-title":"Jurnal Pangan dan Gizi","id":"ITEM-1","issue":"1","issued":{"date-parts":[["2020"]]},"page":"11-17","title":"PENGARUH PEMBERIAN DOSIS RAGI TAPE (Kapang Amilolitik) TERHADAP PEMBUATAN TAPE PISANG KEPOK","type":"article-journal","volume":"10"},"uris":["http://www.mendeley.com/documents/?uuid=1e32857a-b9f0-4be1-a829-3c2ba64a1ccd"]}],"mendeley":{"formattedCitation":"(Fauziah, K and A, 2020)","manualFormatting":"Fauziah, et al., (2020)","plainTextFormattedCitation":"(Fauziah, K and A, 2020)","previouslyFormattedCitation":"(Fauziah, K and A, 2020)"},"properties":{"noteIndex":0},"schema":"https://github.com/citation-style-language/schema/raw/master/csl-citation.json"}</w:instrText>
        </w:r>
        <w:r w:rsidRPr="00085D4C">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 xml:space="preserve">Fauziah, </w:t>
        </w:r>
        <w:r w:rsidR="00F43217" w:rsidRPr="005766D0">
          <w:rPr>
            <w:rFonts w:ascii="Cambria" w:eastAsia="Cambria" w:hAnsi="Cambria" w:cs="Cambria"/>
            <w:i/>
            <w:iCs/>
            <w:noProof/>
            <w:color w:val="000000"/>
            <w:lang w:val="en-ID"/>
            <w:rPrChange w:id="1149" w:author="Author">
              <w:rPr>
                <w:rFonts w:ascii="Cambria" w:eastAsia="Cambria" w:hAnsi="Cambria" w:cs="Cambria"/>
                <w:noProof/>
                <w:color w:val="000000"/>
                <w:lang w:val="en-ID"/>
              </w:rPr>
            </w:rPrChange>
          </w:rPr>
          <w:t>et al.,</w:t>
        </w:r>
        <w:r w:rsidRPr="00085D4C">
          <w:rPr>
            <w:rFonts w:ascii="Cambria" w:eastAsia="Cambria" w:hAnsi="Cambria" w:cs="Cambria"/>
            <w:noProof/>
            <w:color w:val="000000"/>
            <w:lang w:val="en-ID"/>
          </w:rPr>
          <w:t xml:space="preserve"> (2020)</w:t>
        </w:r>
        <w:r w:rsidRPr="00085D4C">
          <w:rPr>
            <w:rFonts w:ascii="Cambria" w:eastAsia="Cambria" w:hAnsi="Cambria" w:cs="Cambria"/>
            <w:noProof/>
            <w:color w:val="000000"/>
            <w:lang w:val="en-ID"/>
          </w:rPr>
          <w:fldChar w:fldCharType="end"/>
        </w:r>
        <w:del w:id="1150" w:author="Author">
          <w:r w:rsidRPr="00085D4C" w:rsidDel="00003DF7">
            <w:rPr>
              <w:rFonts w:ascii="Cambria" w:eastAsia="Cambria" w:hAnsi="Cambria" w:cs="Cambria"/>
              <w:noProof/>
              <w:color w:val="000000"/>
              <w:lang w:val="en-ID"/>
            </w:rPr>
            <w:fldChar w:fldCharType="begin" w:fldLock="1"/>
          </w:r>
          <w:r w:rsidR="00C81355" w:rsidDel="00003DF7">
            <w:rPr>
              <w:rFonts w:ascii="Cambria" w:eastAsia="Cambria" w:hAnsi="Cambria" w:cs="Cambria"/>
              <w:noProof/>
              <w:color w:val="000000"/>
              <w:lang w:val="en-ID"/>
            </w:rPr>
            <w:delInstrText>ADDIN CSL_CITATION {"citationItems":[{"id":"ITEM-1","itemData":{"DOI":"10.26714/jpg.10.1.2020.11-17","ISSN":"2086-6429","abstract":"Indonesia is known as an agrarian country with the majority of its population living as farmers. One of the results of abundant and diverse agriculture is fruits, including bananas. In this study, the banana used was Kepok banana with the aim of finding the best dose of yeast, using the organoleptic test and alcohol test. The method used in the form of a Completely Randomized Design with different yeast doses (0.5;1;1,5;2;2.5 grams) and carried out organoleptic test and alkohol test. The results showed that the tape with a dose of 2.5 grams of yeast had the highest alcohol content and the most favored organoleptic test respondents were treatment 4 with a dose of 2 grams of yeast. The conclusion from this study is that the more yeast doses given the faster the alcohol metabolism.","author":[{"dropping-particle":"","family":"Fauziah","given":"","non-dropping-particle":"","parse-names":false,"suffix":""},{"dropping-particle":"","family":"K","given":"Kurnia","non-dropping-particle":"","parse-names":false,"suffix":""},{"dropping-particle":"","family":"A","given":"Nita","non-dropping-particle":"","parse-names":false,"suffix":""}],"container-title":"Jurnal Pangan dan Gizi","id":"ITEM-1","issue":"1","issued":{"date-parts":[["2020"]]},"page":"11-17","title":"PENGARUH PEMBERIAN DOSIS RAGI TAPE (Kapang Amilolitik) TERHADAP PEMBUATAN TAPE PISANG KEPOK","type":"article-journal","volume":"10"},"uris":["http://www.mendeley.com/documents/?uuid=1e32857a-b9f0-4be1-a829-3c2ba64a1ccd"]}],"mendeley":{"formattedCitation":"(Fauziah et al., 2020)","manualFormatting":"Fauziah, et al., (2020)","plainTextFormattedCitation":"(Fauziah et al., 2020)","previouslyFormattedCitation":"(Fauziah et al., 2020)"},"properties":{"noteIndex":0},"schema":"https://github.com/citation-style-language/schema/raw/master/csl-citation.json"}</w:delInstrText>
          </w:r>
          <w:r w:rsidRPr="00085D4C" w:rsidDel="00003DF7">
            <w:rPr>
              <w:rFonts w:ascii="Cambria" w:eastAsia="Cambria" w:hAnsi="Cambria" w:cs="Cambria"/>
              <w:noProof/>
              <w:color w:val="000000"/>
              <w:lang w:val="en-ID"/>
            </w:rPr>
            <w:fldChar w:fldCharType="separate"/>
          </w:r>
          <w:r w:rsidRPr="00085D4C" w:rsidDel="00003DF7">
            <w:rPr>
              <w:rFonts w:ascii="Cambria" w:eastAsia="Cambria" w:hAnsi="Cambria" w:cs="Cambria"/>
              <w:noProof/>
              <w:color w:val="000000"/>
              <w:lang w:val="en-ID"/>
            </w:rPr>
            <w:delText xml:space="preserve">Fauziah, </w:delText>
          </w:r>
          <w:r w:rsidR="00F43217" w:rsidDel="00003DF7">
            <w:rPr>
              <w:rFonts w:ascii="Cambria" w:eastAsia="Cambria" w:hAnsi="Cambria" w:cs="Cambria"/>
              <w:noProof/>
              <w:color w:val="000000"/>
              <w:lang w:val="en-ID"/>
            </w:rPr>
            <w:delText>et al.,</w:delText>
          </w:r>
          <w:r w:rsidRPr="00085D4C" w:rsidDel="00003DF7">
            <w:rPr>
              <w:rFonts w:ascii="Cambria" w:eastAsia="Cambria" w:hAnsi="Cambria" w:cs="Cambria"/>
              <w:noProof/>
              <w:color w:val="000000"/>
              <w:lang w:val="en-ID"/>
            </w:rPr>
            <w:delText xml:space="preserve"> (2020)</w:delText>
          </w:r>
          <w:r w:rsidRPr="00085D4C" w:rsidDel="00003DF7">
            <w:rPr>
              <w:rFonts w:ascii="Cambria" w:eastAsia="Cambria" w:hAnsi="Cambria" w:cs="Cambria"/>
              <w:noProof/>
              <w:color w:val="000000"/>
              <w:lang w:val="en-ID"/>
            </w:rPr>
            <w:fldChar w:fldCharType="end"/>
          </w:r>
        </w:del>
      </w:ins>
      <w:r w:rsidRPr="00085D4C">
        <w:rPr>
          <w:rFonts w:ascii="Cambria" w:eastAsia="Cambria" w:hAnsi="Cambria" w:cs="Cambria"/>
          <w:noProof/>
          <w:color w:val="000000"/>
          <w:lang w:val="en-ID"/>
        </w:rPr>
        <w:t xml:space="preserve"> menyatakan bahwa semakin lama waktu fermentasi maka rasa tape akan semakin asam karena</w:t>
      </w:r>
      <w:r w:rsidR="00EF0EEA">
        <w:rPr>
          <w:rFonts w:ascii="Cambria" w:eastAsia="Cambria" w:hAnsi="Cambria" w:cs="Cambria"/>
          <w:noProof/>
          <w:color w:val="000000"/>
          <w:lang w:val="en-ID"/>
        </w:rPr>
        <w:t xml:space="preserve"> kadar alkohol akan semakin tinggi</w:t>
      </w:r>
      <w:r w:rsidR="00054A94">
        <w:rPr>
          <w:rFonts w:ascii="Cambria" w:eastAsia="Cambria" w:hAnsi="Cambria" w:cs="Cambria"/>
          <w:noProof/>
          <w:color w:val="000000"/>
          <w:lang w:val="en-ID"/>
        </w:rPr>
        <w:t>.</w:t>
      </w:r>
      <w:r w:rsidRPr="00085D4C">
        <w:rPr>
          <w:rFonts w:ascii="Cambria" w:eastAsia="Cambria" w:hAnsi="Cambria" w:cs="Cambria"/>
          <w:noProof/>
          <w:color w:val="000000"/>
          <w:lang w:val="en-ID"/>
        </w:rPr>
        <w:t xml:space="preserve"> </w:t>
      </w:r>
      <w:r w:rsidRPr="00EF0EEA">
        <w:rPr>
          <w:rFonts w:ascii="Cambria" w:eastAsia="Cambria" w:hAnsi="Cambria" w:cs="Cambria"/>
          <w:noProof/>
          <w:color w:val="000000"/>
          <w:lang w:val="en-ID"/>
        </w:rPr>
        <w:t xml:space="preserve">Hal tersebut sejalan dengan penelitian </w:t>
      </w:r>
      <w:r w:rsidR="00054A94">
        <w:rPr>
          <w:rFonts w:ascii="Cambria" w:eastAsia="Cambria" w:hAnsi="Cambria" w:cs="Cambria"/>
          <w:noProof/>
          <w:color w:val="000000"/>
          <w:lang w:val="en-ID"/>
        </w:rPr>
        <w:t xml:space="preserve">ini </w:t>
      </w:r>
      <w:r w:rsidRPr="00EF0EEA">
        <w:rPr>
          <w:rFonts w:ascii="Cambria" w:eastAsia="Cambria" w:hAnsi="Cambria" w:cs="Cambria"/>
          <w:noProof/>
          <w:color w:val="000000"/>
          <w:lang w:val="en-ID"/>
        </w:rPr>
        <w:t>dimana</w:t>
      </w:r>
      <w:r w:rsidRPr="00085D4C">
        <w:rPr>
          <w:rFonts w:ascii="Cambria" w:eastAsia="Cambria" w:hAnsi="Cambria" w:cs="Cambria"/>
          <w:noProof/>
          <w:color w:val="000000"/>
          <w:lang w:val="en-ID"/>
        </w:rPr>
        <w:t xml:space="preserve"> kode sampel TJ3 (fermentasi 96 jam) memiliki tingkat rasa asam yang lebih agak kuat dibandingkan dengan </w:t>
      </w:r>
      <w:r w:rsidR="00054A94">
        <w:rPr>
          <w:rFonts w:ascii="Cambria" w:eastAsia="Cambria" w:hAnsi="Cambria" w:cs="Cambria"/>
          <w:noProof/>
          <w:color w:val="000000"/>
          <w:lang w:val="en-ID"/>
        </w:rPr>
        <w:t>kedua sampel lainnya yaitu TJ1 dan TJ2 serta</w:t>
      </w:r>
      <w:r w:rsidRPr="00085D4C">
        <w:rPr>
          <w:rFonts w:ascii="Cambria" w:eastAsia="Cambria" w:hAnsi="Cambria" w:cs="Cambria"/>
          <w:noProof/>
          <w:color w:val="000000"/>
          <w:lang w:val="en-ID"/>
        </w:rPr>
        <w:t xml:space="preserve"> menjadi sampel dengan tingkat kesukaan terendah bersama dengan kode sampel J (kontrol), sedangkan kode sampel TJ1 (fermentasi 48 jam) menjadi sampel dengan tingkat kesukaan tertinggi sehingga pada penelitian ini diperoleh bahwa semakin asam rasa tape maka tingkat kesukaan panelis semakin menurun. Rasa asam juga dipengaruhi oleh nilai pH pada tape jali (</w:t>
      </w:r>
      <w:r w:rsidRPr="00F9738F">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karena</w:t>
      </w:r>
      <w:r w:rsidR="00054A94">
        <w:rPr>
          <w:rFonts w:ascii="Cambria" w:eastAsia="Cambria" w:hAnsi="Cambria" w:cs="Cambria"/>
          <w:noProof/>
          <w:color w:val="000000"/>
          <w:lang w:val="en-ID"/>
        </w:rPr>
        <w:t xml:space="preserve"> pH akan semakin menurun seiring dengan pertambahan waktu fermentasi. </w:t>
      </w:r>
      <w:r w:rsidRPr="00085D4C">
        <w:rPr>
          <w:rFonts w:ascii="Cambria" w:eastAsia="Cambria" w:hAnsi="Cambria" w:cs="Cambria"/>
          <w:noProof/>
          <w:color w:val="000000"/>
          <w:lang w:val="en-ID"/>
        </w:rPr>
        <w:t>Nilai pH yang rendah menunjukkan tingginya keasaman pada tape.</w:t>
      </w:r>
    </w:p>
    <w:p w14:paraId="118BD163" w14:textId="5489914B" w:rsid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rasa manis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bahwa kode sampel TJ1 (fermentasi 48 jam) memiliki nilai rata-rata tertinggi yaitu 3,20 (rasa agak manis) dan kode sampel J (kontrol) memiliki nilai rata-rata terendah yaitu 1,37 (rasa sangat tidak manis), sedangkan uji hedonik (kesukaan) pada kode sampel TJ1 (fermentasi 48 jam) memiliki tingkat kesukaan rasa manis paling </w:t>
      </w:r>
      <w:r w:rsidRPr="00085D4C">
        <w:rPr>
          <w:rFonts w:ascii="Cambria" w:eastAsia="Cambria" w:hAnsi="Cambria" w:cs="Cambria"/>
          <w:noProof/>
          <w:color w:val="000000"/>
          <w:lang w:val="en-ID"/>
        </w:rPr>
        <w:lastRenderedPageBreak/>
        <w:t xml:space="preserve">tinggi yaitu 3,67 (biasa) dan tingkat kesukaan terendah pada kode sampel J (kontrol) dengan nilai rata-rata yaitu 2,53 (tidak suka). Menurut penelitian </w:t>
      </w:r>
      <w:ins w:id="1151" w:author="Author">
        <w:r>
          <w:rPr>
            <w:rFonts w:ascii="Cambria" w:eastAsia="Cambria" w:hAnsi="Cambria" w:cs="Cambria"/>
            <w:noProof/>
            <w:color w:val="000000"/>
            <w:lang w:val="en-ID"/>
          </w:rPr>
          <w:fldChar w:fldCharType="begin" w:fldLock="1"/>
        </w:r>
        <w:r w:rsidR="005775CD">
          <w:rPr>
            <w:rFonts w:ascii="Cambria" w:eastAsia="Cambria" w:hAnsi="Cambria" w:cs="Cambria"/>
            <w:noProof/>
            <w:color w:val="000000"/>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Setiawati and Nairfana, 2021)","manualFormatting":"Nasution, et al., (2021)","plainTextFormattedCitation":"(Nasution, Setiawati and Nairfana, 2021)","previouslyFormattedCitation":"(Nasution, Setiawati and Nairfana, 2021)"},"properties":{"noteIndex":0},"schema":"https://github.com/citation-style-language/schema/raw/master/csl-citation.json"}</w:instrText>
        </w:r>
        <w:r>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Nasution</w:t>
        </w:r>
        <w:r>
          <w:rPr>
            <w:rFonts w:ascii="Cambria" w:eastAsia="Cambria" w:hAnsi="Cambria" w:cs="Cambria"/>
            <w:noProof/>
            <w:color w:val="000000"/>
            <w:lang w:val="en-ID"/>
          </w:rPr>
          <w:t xml:space="preserve">, </w:t>
        </w:r>
        <w:r w:rsidR="00F43217" w:rsidRPr="005766D0">
          <w:rPr>
            <w:rFonts w:ascii="Cambria" w:eastAsia="Cambria" w:hAnsi="Cambria" w:cs="Cambria"/>
            <w:i/>
            <w:iCs/>
            <w:noProof/>
            <w:color w:val="000000"/>
            <w:lang w:val="en-ID"/>
            <w:rPrChange w:id="1152" w:author="Author">
              <w:rPr>
                <w:rFonts w:ascii="Cambria" w:eastAsia="Cambria" w:hAnsi="Cambria" w:cs="Cambria"/>
                <w:noProof/>
                <w:color w:val="000000"/>
                <w:lang w:val="en-ID"/>
              </w:rPr>
            </w:rPrChange>
          </w:rPr>
          <w:t>et al.,</w:t>
        </w:r>
        <w:r w:rsidRPr="005766D0">
          <w:rPr>
            <w:rFonts w:ascii="Cambria" w:eastAsia="Cambria" w:hAnsi="Cambria" w:cs="Cambria"/>
            <w:i/>
            <w:iCs/>
            <w:noProof/>
            <w:color w:val="000000"/>
            <w:lang w:val="en-ID"/>
            <w:rPrChange w:id="1153" w:author="Author">
              <w:rPr>
                <w:rFonts w:ascii="Cambria" w:eastAsia="Cambria" w:hAnsi="Cambria" w:cs="Cambria"/>
                <w:noProof/>
                <w:color w:val="000000"/>
                <w:lang w:val="en-ID"/>
              </w:rPr>
            </w:rPrChange>
          </w:rPr>
          <w:t xml:space="preserve"> </w:t>
        </w:r>
        <w:r>
          <w:rPr>
            <w:rFonts w:ascii="Cambria" w:eastAsia="Cambria" w:hAnsi="Cambria" w:cs="Cambria"/>
            <w:noProof/>
            <w:color w:val="000000"/>
            <w:lang w:val="en-ID"/>
          </w:rPr>
          <w:t>(</w:t>
        </w:r>
        <w:r w:rsidRPr="00085D4C">
          <w:rPr>
            <w:rFonts w:ascii="Cambria" w:eastAsia="Cambria" w:hAnsi="Cambria" w:cs="Cambria"/>
            <w:noProof/>
            <w:color w:val="000000"/>
            <w:lang w:val="en-ID"/>
          </w:rPr>
          <w:t>2021)</w:t>
        </w:r>
        <w:r>
          <w:rPr>
            <w:rFonts w:ascii="Cambria" w:eastAsia="Cambria" w:hAnsi="Cambria" w:cs="Cambria"/>
            <w:noProof/>
            <w:color w:val="000000"/>
            <w:lang w:val="en-ID"/>
          </w:rPr>
          <w:fldChar w:fldCharType="end"/>
        </w:r>
        <w:r>
          <w:rPr>
            <w:rFonts w:ascii="Cambria" w:eastAsia="Cambria" w:hAnsi="Cambria" w:cs="Cambria"/>
            <w:noProof/>
            <w:color w:val="000000"/>
            <w:lang w:val="en-ID"/>
          </w:rPr>
          <w:fldChar w:fldCharType="begin" w:fldLock="1"/>
        </w:r>
        <w:r w:rsidR="00C81355">
          <w:rPr>
            <w:rFonts w:ascii="Cambria" w:eastAsia="Cambria" w:hAnsi="Cambria" w:cs="Cambria"/>
            <w:noProof/>
            <w:color w:val="000000"/>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et al., (2021)","plainTextFormattedCitation":"(Nasution et al., 2021)","previouslyFormattedCitation":"(Nasution et al., 2021)"},"properties":{"noteIndex":0},"schema":"https://github.com/citation-style-language/schema/raw/master/csl-citation.json"}</w:instrText>
        </w:r>
        <w:r>
          <w:rPr>
            <w:rFonts w:ascii="Cambria" w:eastAsia="Cambria" w:hAnsi="Cambria" w:cs="Cambria"/>
            <w:noProof/>
            <w:color w:val="000000"/>
            <w:lang w:val="en-ID"/>
          </w:rPr>
          <w:fldChar w:fldCharType="separate"/>
        </w:r>
        <w:del w:id="1154" w:author="Author">
          <w:r w:rsidRPr="00085D4C" w:rsidDel="00003DF7">
            <w:rPr>
              <w:rFonts w:ascii="Cambria" w:eastAsia="Cambria" w:hAnsi="Cambria" w:cs="Cambria"/>
              <w:noProof/>
              <w:color w:val="000000"/>
              <w:lang w:val="en-ID"/>
            </w:rPr>
            <w:delText>Nasution</w:delText>
          </w:r>
          <w:r w:rsidDel="00003DF7">
            <w:rPr>
              <w:rFonts w:ascii="Cambria" w:eastAsia="Cambria" w:hAnsi="Cambria" w:cs="Cambria"/>
              <w:noProof/>
              <w:color w:val="000000"/>
              <w:lang w:val="en-ID"/>
            </w:rPr>
            <w:delText xml:space="preserve">, </w:delText>
          </w:r>
          <w:r w:rsidR="00F43217" w:rsidDel="00003DF7">
            <w:rPr>
              <w:rFonts w:ascii="Cambria" w:eastAsia="Cambria" w:hAnsi="Cambria" w:cs="Cambria"/>
              <w:noProof/>
              <w:color w:val="000000"/>
              <w:lang w:val="en-ID"/>
            </w:rPr>
            <w:delText>et al.,</w:delText>
          </w:r>
          <w:r w:rsidDel="00003DF7">
            <w:rPr>
              <w:rFonts w:ascii="Cambria" w:eastAsia="Cambria" w:hAnsi="Cambria" w:cs="Cambria"/>
              <w:noProof/>
              <w:color w:val="000000"/>
              <w:lang w:val="en-ID"/>
            </w:rPr>
            <w:delText xml:space="preserve"> (</w:delText>
          </w:r>
          <w:r w:rsidRPr="00085D4C" w:rsidDel="00003DF7">
            <w:rPr>
              <w:rFonts w:ascii="Cambria" w:eastAsia="Cambria" w:hAnsi="Cambria" w:cs="Cambria"/>
              <w:noProof/>
              <w:color w:val="000000"/>
              <w:lang w:val="en-ID"/>
            </w:rPr>
            <w:delText>2021)</w:delText>
          </w:r>
        </w:del>
        <w:r>
          <w:rPr>
            <w:rFonts w:ascii="Cambria" w:eastAsia="Cambria" w:hAnsi="Cambria" w:cs="Cambria"/>
            <w:noProof/>
            <w:color w:val="000000"/>
            <w:lang w:val="en-ID"/>
          </w:rPr>
          <w:fldChar w:fldCharType="end"/>
        </w:r>
      </w:ins>
      <w:r>
        <w:rPr>
          <w:rFonts w:ascii="Cambria" w:eastAsia="Cambria" w:hAnsi="Cambria" w:cs="Cambria"/>
          <w:noProof/>
          <w:color w:val="000000"/>
          <w:lang w:val="en-ID"/>
        </w:rPr>
        <w:t>,</w:t>
      </w:r>
      <w:r w:rsidRPr="00085D4C">
        <w:rPr>
          <w:rFonts w:ascii="Cambria" w:eastAsia="Cambria" w:hAnsi="Cambria" w:cs="Cambria"/>
          <w:noProof/>
          <w:color w:val="000000"/>
          <w:lang w:val="en-ID"/>
        </w:rPr>
        <w:t xml:space="preserve"> </w:t>
      </w:r>
      <w:r w:rsidR="002E6FF5">
        <w:rPr>
          <w:rFonts w:ascii="Cambria" w:eastAsia="Cambria" w:hAnsi="Cambria" w:cs="Cambria"/>
          <w:noProof/>
          <w:color w:val="000000"/>
          <w:lang w:val="en-ID"/>
        </w:rPr>
        <w:t xml:space="preserve">lama waktu fermentasi akan memengaruhi </w:t>
      </w:r>
      <w:r w:rsidRPr="00085D4C">
        <w:rPr>
          <w:rFonts w:ascii="Cambria" w:eastAsia="Cambria" w:hAnsi="Cambria" w:cs="Cambria"/>
          <w:noProof/>
          <w:color w:val="000000"/>
          <w:lang w:val="en-ID"/>
        </w:rPr>
        <w:t>tingkat kemanisan pada tape karena kemampuan memecah gula sederhana oleh bakteri yang ada pada ragi menjadi asam-asam organik akan semakin meningkat</w:t>
      </w:r>
      <w:r w:rsidR="002E6FF5">
        <w:rPr>
          <w:rFonts w:ascii="Cambria" w:eastAsia="Cambria" w:hAnsi="Cambria" w:cs="Cambria"/>
          <w:noProof/>
          <w:color w:val="000000"/>
          <w:lang w:val="en-ID"/>
        </w:rPr>
        <w:t xml:space="preserve"> sehingga rasa manis pada tape akan semakin berkurang</w:t>
      </w:r>
      <w:r w:rsidRPr="00085D4C">
        <w:rPr>
          <w:rFonts w:ascii="Cambria" w:eastAsia="Cambria" w:hAnsi="Cambria" w:cs="Cambria"/>
          <w:noProof/>
          <w:color w:val="000000"/>
          <w:lang w:val="en-ID"/>
        </w:rPr>
        <w:t xml:space="preserve">. </w:t>
      </w:r>
      <w:r>
        <w:rPr>
          <w:rFonts w:ascii="Cambria" w:eastAsia="Cambria" w:hAnsi="Cambria" w:cs="Cambria"/>
          <w:noProof/>
          <w:color w:val="000000"/>
          <w:lang w:val="en-ID"/>
        </w:rPr>
        <w:t xml:space="preserve"> </w:t>
      </w:r>
      <w:r w:rsidR="002E6FF5">
        <w:rPr>
          <w:rFonts w:ascii="Cambria" w:eastAsia="Cambria" w:hAnsi="Cambria" w:cs="Cambria"/>
          <w:noProof/>
          <w:color w:val="000000"/>
          <w:lang w:val="en-ID"/>
        </w:rPr>
        <w:t>S</w:t>
      </w:r>
      <w:r w:rsidRPr="00085D4C">
        <w:rPr>
          <w:rFonts w:ascii="Cambria" w:eastAsia="Cambria" w:hAnsi="Cambria" w:cs="Cambria"/>
          <w:noProof/>
          <w:color w:val="000000"/>
          <w:lang w:val="en-ID"/>
        </w:rPr>
        <w:t>ejalan dengan penelitian</w:t>
      </w:r>
      <w:r w:rsidR="002E6FF5">
        <w:rPr>
          <w:rFonts w:ascii="Cambria" w:eastAsia="Cambria" w:hAnsi="Cambria" w:cs="Cambria"/>
          <w:noProof/>
          <w:color w:val="000000"/>
          <w:lang w:val="en-ID"/>
        </w:rPr>
        <w:t xml:space="preserve"> ini dimana</w:t>
      </w:r>
      <w:r w:rsidRPr="00085D4C">
        <w:rPr>
          <w:rFonts w:ascii="Cambria" w:eastAsia="Cambria" w:hAnsi="Cambria" w:cs="Cambria"/>
          <w:noProof/>
          <w:color w:val="000000"/>
          <w:lang w:val="en-ID"/>
        </w:rPr>
        <w:t xml:space="preserve"> kode sampel J (kontrol) memiliki mutu rasa manis dengan kategori sangat tidak manis karena sampel ini tidak ada penambahan ragi dan tidak dilakukannya proses fermentasi. Rasa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dengan waktu fermentasi 96 jam dan fermentasi 72 jam juga sudah tidak manis sehingga hanya kode sampel TJ1 (fermentasi 48 jam) yang masih memiliki rasa agak manis. Hal tersebut yang menyebabkan panelis lebih menyukai kode sampel TJ1 (fermentasi 48 jam) dibandingkan dengan sampel lainnya.</w:t>
      </w:r>
    </w:p>
    <w:p w14:paraId="27448571" w14:textId="7D0FE6C6" w:rsid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tekstur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w:t>
      </w:r>
      <w:commentRangeStart w:id="1155"/>
      <w:commentRangeStart w:id="1156"/>
      <w:r w:rsidRPr="00085D4C">
        <w:rPr>
          <w:rFonts w:ascii="Cambria" w:eastAsia="Cambria" w:hAnsi="Cambria" w:cs="Cambria"/>
          <w:noProof/>
          <w:color w:val="000000"/>
          <w:lang w:val="en-ID"/>
        </w:rPr>
        <w:t>bahwa kode sampel TJ3 (fermentasi 96 jam) memiliki nilai tertinggi yaitu 4,17 (tekstur lunak) dan kode sampel J (kontrol) memiliki nilai rata-rata terendah yaitu 2,03 (tekstur tidak lunak), sedangkan uji hedonik (kesukaan) pada kode sampel TJ3 (fermentasi 96 jam) memiliki tingkat kesukaan tekstur paling tinggi yaitu 3,67 (biasa) dan tingkat kesukaan terendah pada kode sampel J (kontrol) dengan nilai rata-rata yaitu 2,37 (tidak suka).</w:t>
      </w:r>
      <w:commentRangeEnd w:id="1155"/>
      <w:r w:rsidR="00163012">
        <w:rPr>
          <w:rStyle w:val="CommentReference"/>
        </w:rPr>
        <w:commentReference w:id="1155"/>
      </w:r>
      <w:commentRangeEnd w:id="1156"/>
      <w:r w:rsidR="00817563">
        <w:rPr>
          <w:rStyle w:val="CommentReference"/>
        </w:rPr>
        <w:commentReference w:id="1156"/>
      </w:r>
      <w:r>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t xml:space="preserve">Menurut penelitian </w:t>
      </w:r>
      <w:r>
        <w:rPr>
          <w:rFonts w:ascii="Cambria" w:eastAsia="Cambria" w:hAnsi="Cambria" w:cs="Cambria"/>
          <w:noProof/>
          <w:color w:val="000000"/>
          <w:lang w:val="en-ID"/>
        </w:rPr>
        <w:fldChar w:fldCharType="begin" w:fldLock="1"/>
      </w:r>
      <w:r w:rsidR="00C81355">
        <w:rPr>
          <w:rFonts w:ascii="Cambria" w:eastAsia="Cambria" w:hAnsi="Cambria" w:cs="Cambria"/>
          <w:noProof/>
          <w:color w:val="000000"/>
          <w:lang w:val="en-ID"/>
        </w:rPr>
        <w:instrText>ADDIN CSL_CITATION {"citationItems":[{"id":"ITEM-1","itemData":{"author":[{"dropping-particle":"","family":"Velayati","given":"Jihan Maghfiroh","non-dropping-particle":"","parse-names":false,"suffix":""}],"container-title":"Proceeding of Integrative Science Education Seminar","id":"ITEM-1","issue":"2015","issued":{"date-parts":[["2021"]]},"page":"449-457","title":"Tetapi (Tape Talas Pandan Hijau): Inovasi dan Peningkatan Kualitas pada Tape Talas dengan Daun Pandan","type":"article-journal","volume":"1"},"uris":["http://www.mendeley.com/documents/?uuid=61f706a4-263a-47a5-a1b4-74b9f677d26d"]}],"mendeley":{"formattedCitation":"(Velayati, 2021)","manualFormatting":"Velayati, et al., (2021)","plainTextFormattedCitation":"(Velayati, 2021)","previouslyFormattedCitation":"(Velayati, 2021)"},"properties":{"noteIndex":0},"schema":"https://github.com/citation-style-language/schema/raw/master/csl-citation.json"}</w:instrText>
      </w:r>
      <w:r>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 xml:space="preserve">Velayati, </w:t>
      </w:r>
      <w:r w:rsidR="00F43217" w:rsidRPr="005766D0">
        <w:rPr>
          <w:rFonts w:ascii="Cambria" w:eastAsia="Cambria" w:hAnsi="Cambria" w:cs="Cambria"/>
          <w:i/>
          <w:iCs/>
          <w:noProof/>
          <w:color w:val="000000"/>
          <w:lang w:val="en-ID"/>
          <w:rPrChange w:id="1157" w:author="Author">
            <w:rPr>
              <w:rFonts w:ascii="Cambria" w:eastAsia="Cambria" w:hAnsi="Cambria" w:cs="Cambria"/>
              <w:noProof/>
              <w:color w:val="000000"/>
              <w:lang w:val="en-ID"/>
            </w:rPr>
          </w:rPrChange>
        </w:rPr>
        <w:t>et al.,</w:t>
      </w:r>
      <w:r w:rsidRPr="005766D0">
        <w:rPr>
          <w:rFonts w:ascii="Cambria" w:eastAsia="Cambria" w:hAnsi="Cambria" w:cs="Cambria"/>
          <w:i/>
          <w:iCs/>
          <w:noProof/>
          <w:color w:val="000000"/>
          <w:lang w:val="en-ID"/>
          <w:rPrChange w:id="1158" w:author="Author">
            <w:rPr>
              <w:rFonts w:ascii="Cambria" w:eastAsia="Cambria" w:hAnsi="Cambria" w:cs="Cambria"/>
              <w:noProof/>
              <w:color w:val="000000"/>
              <w:lang w:val="en-ID"/>
            </w:rPr>
          </w:rPrChange>
        </w:rPr>
        <w:t xml:space="preserve"> </w:t>
      </w:r>
      <w:r>
        <w:rPr>
          <w:rFonts w:ascii="Cambria" w:eastAsia="Cambria" w:hAnsi="Cambria" w:cs="Cambria"/>
          <w:noProof/>
          <w:color w:val="000000"/>
          <w:lang w:val="en-ID"/>
        </w:rPr>
        <w:t>(</w:t>
      </w:r>
      <w:r w:rsidRPr="00085D4C">
        <w:rPr>
          <w:rFonts w:ascii="Cambria" w:eastAsia="Cambria" w:hAnsi="Cambria" w:cs="Cambria"/>
          <w:noProof/>
          <w:color w:val="000000"/>
          <w:lang w:val="en-ID"/>
        </w:rPr>
        <w:t>2021)</w:t>
      </w:r>
      <w:r>
        <w:rPr>
          <w:rFonts w:ascii="Cambria" w:eastAsia="Cambria" w:hAnsi="Cambria" w:cs="Cambria"/>
          <w:noProof/>
          <w:color w:val="000000"/>
          <w:lang w:val="en-ID"/>
        </w:rPr>
        <w:fldChar w:fldCharType="end"/>
      </w:r>
      <w:r w:rsidRPr="00085D4C">
        <w:rPr>
          <w:rFonts w:ascii="Cambria" w:eastAsia="Cambria" w:hAnsi="Cambria" w:cs="Cambria"/>
          <w:noProof/>
          <w:color w:val="000000"/>
          <w:lang w:val="en-ID"/>
        </w:rPr>
        <w:t>, jumlah asam-asam organik, alkohol dan CO</w:t>
      </w:r>
      <w:r w:rsidRPr="00085D4C">
        <w:rPr>
          <w:rFonts w:ascii="Cambria" w:eastAsia="Cambria" w:hAnsi="Cambria" w:cs="Cambria"/>
          <w:noProof/>
          <w:color w:val="000000"/>
          <w:vertAlign w:val="subscript"/>
          <w:lang w:val="en-ID"/>
        </w:rPr>
        <w:t>2</w:t>
      </w:r>
      <w:r w:rsidRPr="00085D4C">
        <w:rPr>
          <w:rFonts w:ascii="Cambria" w:eastAsia="Cambria" w:hAnsi="Cambria" w:cs="Cambria"/>
          <w:noProof/>
          <w:color w:val="000000"/>
          <w:lang w:val="en-ID"/>
        </w:rPr>
        <w:t xml:space="preserve"> akan semakin tinggi</w:t>
      </w:r>
      <w:r w:rsidR="002E6FF5">
        <w:rPr>
          <w:rFonts w:ascii="Cambria" w:eastAsia="Cambria" w:hAnsi="Cambria" w:cs="Cambria"/>
          <w:noProof/>
          <w:color w:val="000000"/>
          <w:lang w:val="en-ID"/>
        </w:rPr>
        <w:t xml:space="preserve"> seiring dengan pertambahan waktu fermentasi</w:t>
      </w:r>
      <w:r w:rsidRPr="00085D4C">
        <w:rPr>
          <w:rFonts w:ascii="Cambria" w:eastAsia="Cambria" w:hAnsi="Cambria" w:cs="Cambria"/>
          <w:noProof/>
          <w:color w:val="000000"/>
          <w:lang w:val="en-ID"/>
        </w:rPr>
        <w:t xml:space="preserve"> </w:t>
      </w:r>
      <w:r w:rsidR="002E6FF5">
        <w:rPr>
          <w:rFonts w:ascii="Cambria" w:eastAsia="Cambria" w:hAnsi="Cambria" w:cs="Cambria"/>
          <w:noProof/>
          <w:color w:val="000000"/>
          <w:lang w:val="en-ID"/>
        </w:rPr>
        <w:t xml:space="preserve">dan senyawa-senyawa tersebut </w:t>
      </w:r>
      <w:r w:rsidR="002E6FF5">
        <w:rPr>
          <w:rFonts w:ascii="Cambria" w:eastAsia="Cambria" w:hAnsi="Cambria" w:cs="Cambria"/>
          <w:noProof/>
          <w:color w:val="000000"/>
          <w:lang w:val="en-ID"/>
        </w:rPr>
        <w:t xml:space="preserve">bersifat </w:t>
      </w:r>
      <w:r w:rsidRPr="00085D4C">
        <w:rPr>
          <w:rFonts w:ascii="Cambria" w:eastAsia="Cambria" w:hAnsi="Cambria" w:cs="Cambria"/>
          <w:noProof/>
          <w:color w:val="000000"/>
          <w:lang w:val="en-ID"/>
        </w:rPr>
        <w:t>cair dan gas</w:t>
      </w:r>
      <w:r w:rsidR="002E6FF5">
        <w:rPr>
          <w:rFonts w:ascii="Cambria" w:eastAsia="Cambria" w:hAnsi="Cambria" w:cs="Cambria"/>
          <w:noProof/>
          <w:color w:val="000000"/>
          <w:lang w:val="en-ID"/>
        </w:rPr>
        <w:t xml:space="preserve"> sehingga</w:t>
      </w:r>
      <w:r w:rsidRPr="00085D4C">
        <w:rPr>
          <w:rFonts w:ascii="Cambria" w:eastAsia="Cambria" w:hAnsi="Cambria" w:cs="Cambria"/>
          <w:noProof/>
          <w:color w:val="000000"/>
          <w:lang w:val="en-ID"/>
        </w:rPr>
        <w:t xml:space="preserve"> tekstur tape menjadi semakin lunak.</w:t>
      </w:r>
      <w:r>
        <w:rPr>
          <w:rFonts w:ascii="Cambria" w:eastAsia="Cambria" w:hAnsi="Cambria" w:cs="Cambria"/>
          <w:noProof/>
          <w:color w:val="000000"/>
          <w:lang w:val="en-ID"/>
        </w:rPr>
        <w:t xml:space="preserve"> </w:t>
      </w:r>
      <w:r w:rsidR="00054A94">
        <w:rPr>
          <w:rFonts w:ascii="Cambria" w:eastAsia="Cambria" w:hAnsi="Cambria" w:cs="Cambria"/>
          <w:noProof/>
          <w:color w:val="000000"/>
          <w:lang w:val="en-ID"/>
        </w:rPr>
        <w:t>S</w:t>
      </w:r>
      <w:r w:rsidRPr="00085D4C">
        <w:rPr>
          <w:rFonts w:ascii="Cambria" w:eastAsia="Cambria" w:hAnsi="Cambria" w:cs="Cambria"/>
          <w:noProof/>
          <w:color w:val="000000"/>
          <w:lang w:val="en-ID"/>
        </w:rPr>
        <w:t xml:space="preserve">ejalan dengan penelitian </w:t>
      </w:r>
      <w:r w:rsidR="00054A94">
        <w:rPr>
          <w:rFonts w:ascii="Cambria" w:eastAsia="Cambria" w:hAnsi="Cambria" w:cs="Cambria"/>
          <w:noProof/>
          <w:color w:val="000000"/>
          <w:lang w:val="en-ID"/>
        </w:rPr>
        <w:t xml:space="preserve">ini </w:t>
      </w:r>
      <w:r w:rsidRPr="00085D4C">
        <w:rPr>
          <w:rFonts w:ascii="Cambria" w:eastAsia="Cambria" w:hAnsi="Cambria" w:cs="Cambria"/>
          <w:noProof/>
          <w:color w:val="000000"/>
          <w:lang w:val="en-ID"/>
        </w:rPr>
        <w:t xml:space="preserve">dimana </w:t>
      </w:r>
      <w:r w:rsidR="00054A94">
        <w:rPr>
          <w:rFonts w:ascii="Cambria" w:eastAsia="Cambria" w:hAnsi="Cambria" w:cs="Cambria"/>
          <w:noProof/>
          <w:color w:val="000000"/>
          <w:lang w:val="en-ID"/>
        </w:rPr>
        <w:t>sampel</w:t>
      </w:r>
      <w:r w:rsidRPr="00085D4C">
        <w:rPr>
          <w:rFonts w:ascii="Cambria" w:eastAsia="Cambria" w:hAnsi="Cambria" w:cs="Cambria"/>
          <w:noProof/>
          <w:color w:val="000000"/>
          <w:lang w:val="en-ID"/>
        </w:rPr>
        <w:t xml:space="preserve"> dengan waktu fermentasi 96 jam teksturnya sudah lunak dibandingkan dengan waktu fermentasi 48 jam dan fermentasi 72 jam yang teksturnya masih agak lunak. Hal tersebut menyebabkan kode sampel TJ3 (fermentasi 96 jam) memiliki tingkat kesukaan tekstur tertinggi dibandingkan dengan sampel lainnya. Sampel yang </w:t>
      </w:r>
      <w:r w:rsidR="00054A94">
        <w:rPr>
          <w:rFonts w:ascii="Cambria" w:eastAsia="Cambria" w:hAnsi="Cambria" w:cs="Cambria"/>
          <w:noProof/>
          <w:color w:val="000000"/>
          <w:lang w:val="en-ID"/>
        </w:rPr>
        <w:t>memiliki tingkat kesukaan terendah</w:t>
      </w:r>
      <w:r w:rsidRPr="00085D4C">
        <w:rPr>
          <w:rFonts w:ascii="Cambria" w:eastAsia="Cambria" w:hAnsi="Cambria" w:cs="Cambria"/>
          <w:noProof/>
          <w:color w:val="000000"/>
          <w:lang w:val="en-ID"/>
        </w:rPr>
        <w:t xml:space="preserve"> adalah kode sampel J (kontrol) karena teksturnya yang tidak lunak dan kode sampel TJ1 (fermentasi 48 jam). Tekstur yang dihasilkan juga dapat dipengaruhi oleh lama waktu perendaman dan pengukusan pada biji jali. Semakin lama waktu perendaman dan pengukusan biji jali maka akan membuat tekstur tape jali menjadi semakin lunak.</w:t>
      </w:r>
    </w:p>
    <w:p w14:paraId="40DB2476" w14:textId="7451CC09" w:rsidR="007B4F30" w:rsidRDefault="00085D4C" w:rsidP="00E419CF">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hedonik (kesukaan) terhadap tingkat kesukaan keseluruhan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menunjukkan bahwa kode sampel TJ3 (fermentasi 96 jam) memiliki nilai rata-rata tertinggi yaitu 3,87 (biasa) karena memiliki nilai kesukaan paling tinggi pada parameter warna, aroma, dan tekstur dibandingkan sampel lainnya. Kode sampel J (kontrol) memiliki nilai rata-rata terendah yaitu 2,50 (tidak suka). Hasil uji mutu organoleptik pada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menunjukkan bahwa panelis menyukai tape jali yang berwarna agak kuning, beraroma kuat, rasa asam agak kuat, rasa tape manis, dan memiliki tekstur yang lunak.</w:t>
      </w:r>
    </w:p>
    <w:p w14:paraId="273FAEF0" w14:textId="72F6C2C8" w:rsidR="00E419CF" w:rsidRDefault="00E419CF" w:rsidP="00085D4C">
      <w:pPr>
        <w:spacing w:after="0" w:line="240" w:lineRule="auto"/>
        <w:ind w:firstLine="567"/>
        <w:jc w:val="both"/>
        <w:rPr>
          <w:rFonts w:ascii="Cambria" w:eastAsia="Cambria" w:hAnsi="Cambria" w:cs="Cambria"/>
          <w:noProof/>
          <w:color w:val="000000"/>
          <w:lang w:val="en-ID"/>
        </w:rPr>
        <w:sectPr w:rsidR="00E419CF" w:rsidSect="00085D4C">
          <w:type w:val="continuous"/>
          <w:pgSz w:w="11906" w:h="16838"/>
          <w:pgMar w:top="1701" w:right="1134" w:bottom="1134" w:left="1418" w:header="720" w:footer="720" w:gutter="0"/>
          <w:cols w:num="2" w:space="720"/>
          <w:titlePg/>
        </w:sectPr>
      </w:pPr>
      <w:r w:rsidRPr="00E419CF">
        <w:rPr>
          <w:rFonts w:ascii="Cambria" w:eastAsia="Cambria" w:hAnsi="Cambria" w:cs="Cambria"/>
          <w:noProof/>
          <w:color w:val="000000"/>
          <w:lang w:val="en-ID"/>
        </w:rPr>
        <w:t>Berdasarkan hasil fermentasi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selama 48 jam (TJ1), 72 jam (TJ2), dan 96 jam (TJ3), diketahui hasil analisis kadar serat pangan dan kadar gula total dengan berat masing-masing sampel yaitu 100 gram dapat dilihat pada Tabe</w:t>
      </w:r>
      <w:r>
        <w:rPr>
          <w:rFonts w:ascii="Cambria" w:eastAsia="Cambria" w:hAnsi="Cambria" w:cs="Cambria"/>
          <w:noProof/>
          <w:color w:val="000000"/>
          <w:lang w:val="en-ID"/>
        </w:rPr>
        <w:t>l 5</w:t>
      </w:r>
      <w:r w:rsidRPr="00E419CF">
        <w:rPr>
          <w:rFonts w:ascii="Cambria" w:eastAsia="Cambria" w:hAnsi="Cambria" w:cs="Cambria"/>
          <w:noProof/>
          <w:color w:val="000000"/>
          <w:lang w:val="en-ID"/>
        </w:rPr>
        <w:t>.</w:t>
      </w:r>
    </w:p>
    <w:p w14:paraId="57EF7AED" w14:textId="77777777" w:rsidR="00E419CF" w:rsidRDefault="00E419CF" w:rsidP="00E419CF">
      <w:pPr>
        <w:spacing w:after="0" w:line="240" w:lineRule="auto"/>
        <w:jc w:val="both"/>
        <w:rPr>
          <w:rFonts w:ascii="Cambria" w:eastAsia="Cambria" w:hAnsi="Cambria" w:cs="Cambria"/>
          <w:b/>
          <w:noProof/>
          <w:lang w:val="en-ID"/>
        </w:rPr>
      </w:pPr>
    </w:p>
    <w:p w14:paraId="6EBA06D3" w14:textId="41FEFC30" w:rsidR="00E419CF" w:rsidRDefault="00E419CF" w:rsidP="00E419CF">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del w:id="1159" w:author="Author">
        <w:r>
          <w:rPr>
            <w:rFonts w:ascii="Cambria" w:eastAsia="Cambria" w:hAnsi="Cambria" w:cs="Cambria"/>
            <w:b/>
            <w:noProof/>
            <w:lang w:val="en-ID"/>
          </w:rPr>
          <w:delText>5</w:delText>
        </w:r>
      </w:del>
      <w:ins w:id="1160" w:author="Author">
        <w:r w:rsidR="007854CD">
          <w:rPr>
            <w:rFonts w:ascii="Cambria" w:eastAsia="Cambria" w:hAnsi="Cambria" w:cs="Cambria"/>
            <w:b/>
            <w:noProof/>
            <w:lang w:val="en-ID"/>
          </w:rPr>
          <w:t>4</w:t>
        </w:r>
      </w:ins>
      <w:r w:rsidRPr="00112B0F">
        <w:rPr>
          <w:rFonts w:ascii="Cambria" w:eastAsia="Cambria" w:hAnsi="Cambria" w:cs="Cambria"/>
          <w:b/>
          <w:noProof/>
          <w:lang w:val="en-ID"/>
        </w:rPr>
        <w:t xml:space="preserve">. </w:t>
      </w:r>
      <w:r w:rsidRPr="00E419CF">
        <w:rPr>
          <w:rFonts w:ascii="Cambria" w:eastAsia="Cambria" w:hAnsi="Cambria" w:cs="Cambria"/>
          <w:noProof/>
          <w:lang w:val="en-ID"/>
        </w:rPr>
        <w:t>Hasil Analisis Kadar Serat Pangan dan Kadar Gula Total</w:t>
      </w:r>
      <w:r>
        <w:rPr>
          <w:rFonts w:ascii="Cambria" w:eastAsia="Cambria" w:hAnsi="Cambria" w:cs="Cambria"/>
          <w:noProof/>
          <w:lang w:val="en-ID"/>
        </w:rPr>
        <w:t xml:space="preserve"> Tape Jali</w:t>
      </w:r>
    </w:p>
    <w:tbl>
      <w:tblPr>
        <w:tblStyle w:val="TableGrid"/>
        <w:tblW w:w="8001" w:type="dxa"/>
        <w:jc w:val="center"/>
        <w:tblLayout w:type="fixed"/>
        <w:tblLook w:val="04A0" w:firstRow="1" w:lastRow="0" w:firstColumn="1" w:lastColumn="0" w:noHBand="0" w:noVBand="1"/>
        <w:tblPrChange w:id="1161" w:author="Author">
          <w:tblPr>
            <w:tblStyle w:val="TableGrid"/>
            <w:tblW w:w="8001" w:type="dxa"/>
            <w:jc w:val="center"/>
            <w:tblLayout w:type="fixed"/>
            <w:tblLook w:val="04A0" w:firstRow="1" w:lastRow="0" w:firstColumn="1" w:lastColumn="0" w:noHBand="0" w:noVBand="1"/>
          </w:tblPr>
        </w:tblPrChange>
      </w:tblPr>
      <w:tblGrid>
        <w:gridCol w:w="571"/>
        <w:gridCol w:w="977"/>
        <w:gridCol w:w="937"/>
        <w:gridCol w:w="905"/>
        <w:gridCol w:w="1350"/>
        <w:gridCol w:w="993"/>
        <w:gridCol w:w="696"/>
        <w:gridCol w:w="154"/>
        <w:gridCol w:w="1418"/>
        <w:tblGridChange w:id="1162">
          <w:tblGrid>
            <w:gridCol w:w="571"/>
            <w:gridCol w:w="977"/>
            <w:gridCol w:w="937"/>
            <w:gridCol w:w="905"/>
            <w:gridCol w:w="1350"/>
            <w:gridCol w:w="993"/>
            <w:gridCol w:w="696"/>
            <w:gridCol w:w="154"/>
            <w:gridCol w:w="1418"/>
          </w:tblGrid>
        </w:tblGridChange>
      </w:tblGrid>
      <w:tr w:rsidR="007B4F30" w14:paraId="1C2F593B" w14:textId="77777777" w:rsidTr="008D409F">
        <w:trPr>
          <w:jc w:val="center"/>
          <w:trPrChange w:id="1163" w:author="Author">
            <w:trPr>
              <w:jc w:val="center"/>
            </w:trPr>
          </w:trPrChange>
        </w:trPr>
        <w:tc>
          <w:tcPr>
            <w:tcW w:w="571" w:type="dxa"/>
            <w:vMerge w:val="restart"/>
            <w:tcBorders>
              <w:left w:val="nil"/>
              <w:right w:val="nil"/>
            </w:tcBorders>
            <w:vAlign w:val="center"/>
            <w:tcPrChange w:id="1164" w:author="Author">
              <w:tcPr>
                <w:tcW w:w="571" w:type="dxa"/>
                <w:vMerge w:val="restart"/>
                <w:tcBorders>
                  <w:left w:val="nil"/>
                  <w:right w:val="nil"/>
                </w:tcBorders>
                <w:vAlign w:val="center"/>
              </w:tcPr>
            </w:tcPrChange>
          </w:tcPr>
          <w:p w14:paraId="713BCB38"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No.</w:t>
            </w:r>
          </w:p>
        </w:tc>
        <w:tc>
          <w:tcPr>
            <w:tcW w:w="977" w:type="dxa"/>
            <w:vMerge w:val="restart"/>
            <w:tcBorders>
              <w:left w:val="nil"/>
              <w:right w:val="nil"/>
            </w:tcBorders>
            <w:vAlign w:val="center"/>
            <w:tcPrChange w:id="1165" w:author="Author">
              <w:tcPr>
                <w:tcW w:w="977" w:type="dxa"/>
                <w:vMerge w:val="restart"/>
                <w:tcBorders>
                  <w:left w:val="nil"/>
                  <w:right w:val="nil"/>
                </w:tcBorders>
                <w:vAlign w:val="center"/>
              </w:tcPr>
            </w:tcPrChange>
          </w:tcPr>
          <w:p w14:paraId="1DF023D9"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Kode Sampel</w:t>
            </w:r>
          </w:p>
        </w:tc>
        <w:tc>
          <w:tcPr>
            <w:tcW w:w="6453" w:type="dxa"/>
            <w:gridSpan w:val="7"/>
            <w:tcBorders>
              <w:left w:val="nil"/>
              <w:right w:val="nil"/>
            </w:tcBorders>
            <w:vAlign w:val="center"/>
            <w:tcPrChange w:id="1166" w:author="Author">
              <w:tcPr>
                <w:tcW w:w="6453" w:type="dxa"/>
                <w:gridSpan w:val="7"/>
                <w:tcBorders>
                  <w:left w:val="nil"/>
                  <w:right w:val="nil"/>
                </w:tcBorders>
                <w:vAlign w:val="center"/>
              </w:tcPr>
            </w:tcPrChange>
          </w:tcPr>
          <w:p w14:paraId="209C0317"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Parameter (%)</w:t>
            </w:r>
          </w:p>
        </w:tc>
      </w:tr>
      <w:tr w:rsidR="007B4F30" w:rsidRPr="007B4F30" w14:paraId="42EEBFBD" w14:textId="77777777" w:rsidTr="008D409F">
        <w:trPr>
          <w:gridAfter w:val="2"/>
          <w:wAfter w:w="1572" w:type="dxa"/>
          <w:jc w:val="center"/>
          <w:trPrChange w:id="1167" w:author="Author">
            <w:trPr>
              <w:gridAfter w:val="2"/>
              <w:wAfter w:w="1572" w:type="dxa"/>
              <w:jc w:val="center"/>
            </w:trPr>
          </w:trPrChange>
        </w:trPr>
        <w:tc>
          <w:tcPr>
            <w:tcW w:w="571" w:type="dxa"/>
            <w:vMerge/>
            <w:tcBorders>
              <w:left w:val="nil"/>
              <w:right w:val="nil"/>
            </w:tcBorders>
            <w:tcPrChange w:id="1168" w:author="Author">
              <w:tcPr>
                <w:tcW w:w="571" w:type="dxa"/>
                <w:vMerge/>
                <w:tcBorders>
                  <w:left w:val="nil"/>
                  <w:right w:val="nil"/>
                </w:tcBorders>
              </w:tcPr>
            </w:tcPrChange>
          </w:tcPr>
          <w:p w14:paraId="5F7EF809" w14:textId="77777777" w:rsidR="007B4F30" w:rsidRPr="007B4F30" w:rsidRDefault="007B4F30" w:rsidP="00613B52">
            <w:pPr>
              <w:rPr>
                <w:rFonts w:ascii="Cambria" w:hAnsi="Cambria" w:cs="Times New Roman"/>
                <w:b/>
                <w:bCs/>
                <w:noProof/>
                <w:lang w:val="en-ID"/>
              </w:rPr>
            </w:pPr>
          </w:p>
        </w:tc>
        <w:tc>
          <w:tcPr>
            <w:tcW w:w="977" w:type="dxa"/>
            <w:vMerge/>
            <w:tcBorders>
              <w:left w:val="nil"/>
              <w:right w:val="nil"/>
            </w:tcBorders>
            <w:tcPrChange w:id="1169" w:author="Author">
              <w:tcPr>
                <w:tcW w:w="977" w:type="dxa"/>
                <w:vMerge/>
                <w:tcBorders>
                  <w:left w:val="nil"/>
                  <w:right w:val="nil"/>
                </w:tcBorders>
              </w:tcPr>
            </w:tcPrChange>
          </w:tcPr>
          <w:p w14:paraId="24FE55AD" w14:textId="77777777" w:rsidR="007B4F30" w:rsidRPr="007B4F30" w:rsidRDefault="007B4F30" w:rsidP="00613B52">
            <w:pPr>
              <w:rPr>
                <w:rFonts w:ascii="Cambria" w:hAnsi="Cambria" w:cs="Times New Roman"/>
                <w:b/>
                <w:bCs/>
                <w:noProof/>
                <w:lang w:val="en-ID"/>
              </w:rPr>
            </w:pPr>
          </w:p>
        </w:tc>
        <w:tc>
          <w:tcPr>
            <w:tcW w:w="3192" w:type="dxa"/>
            <w:gridSpan w:val="3"/>
            <w:tcBorders>
              <w:left w:val="nil"/>
              <w:bottom w:val="single" w:sz="4" w:space="0" w:color="auto"/>
              <w:right w:val="nil"/>
            </w:tcBorders>
            <w:vAlign w:val="center"/>
            <w:tcPrChange w:id="1170" w:author="Author">
              <w:tcPr>
                <w:tcW w:w="3192" w:type="dxa"/>
                <w:gridSpan w:val="3"/>
                <w:tcBorders>
                  <w:left w:val="nil"/>
                  <w:bottom w:val="single" w:sz="4" w:space="0" w:color="auto"/>
                  <w:right w:val="nil"/>
                </w:tcBorders>
                <w:vAlign w:val="center"/>
              </w:tcPr>
            </w:tcPrChange>
          </w:tcPr>
          <w:p w14:paraId="4C29909C"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Serat Pangan</w:t>
            </w:r>
          </w:p>
        </w:tc>
        <w:tc>
          <w:tcPr>
            <w:tcW w:w="1689" w:type="dxa"/>
            <w:gridSpan w:val="2"/>
            <w:tcBorders>
              <w:left w:val="nil"/>
              <w:right w:val="nil"/>
            </w:tcBorders>
            <w:vAlign w:val="center"/>
            <w:tcPrChange w:id="1171" w:author="Author">
              <w:tcPr>
                <w:tcW w:w="1689" w:type="dxa"/>
                <w:gridSpan w:val="2"/>
                <w:tcBorders>
                  <w:left w:val="nil"/>
                  <w:right w:val="nil"/>
                </w:tcBorders>
                <w:vAlign w:val="center"/>
              </w:tcPr>
            </w:tcPrChange>
          </w:tcPr>
          <w:p w14:paraId="719D8470"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Gula Total</w:t>
            </w:r>
          </w:p>
        </w:tc>
      </w:tr>
      <w:tr w:rsidR="007B4F30" w14:paraId="21E2DE9C" w14:textId="77777777" w:rsidTr="008D409F">
        <w:trPr>
          <w:jc w:val="center"/>
          <w:trPrChange w:id="1172" w:author="Author">
            <w:trPr>
              <w:jc w:val="center"/>
            </w:trPr>
          </w:trPrChange>
        </w:trPr>
        <w:tc>
          <w:tcPr>
            <w:tcW w:w="571" w:type="dxa"/>
            <w:vMerge/>
            <w:tcBorders>
              <w:left w:val="nil"/>
              <w:bottom w:val="single" w:sz="4" w:space="0" w:color="auto"/>
              <w:right w:val="nil"/>
            </w:tcBorders>
            <w:tcPrChange w:id="1173" w:author="Author">
              <w:tcPr>
                <w:tcW w:w="571" w:type="dxa"/>
                <w:vMerge/>
                <w:tcBorders>
                  <w:left w:val="nil"/>
                  <w:bottom w:val="single" w:sz="4" w:space="0" w:color="auto"/>
                  <w:right w:val="nil"/>
                </w:tcBorders>
              </w:tcPr>
            </w:tcPrChange>
          </w:tcPr>
          <w:p w14:paraId="5C3E83A9" w14:textId="77777777" w:rsidR="007B4F30" w:rsidRPr="007B4F30" w:rsidRDefault="007B4F30" w:rsidP="00613B52">
            <w:pPr>
              <w:rPr>
                <w:rFonts w:ascii="Cambria" w:hAnsi="Cambria" w:cs="Times New Roman"/>
                <w:b/>
                <w:bCs/>
                <w:noProof/>
                <w:lang w:val="en-ID"/>
              </w:rPr>
            </w:pPr>
          </w:p>
        </w:tc>
        <w:tc>
          <w:tcPr>
            <w:tcW w:w="977" w:type="dxa"/>
            <w:vMerge/>
            <w:tcBorders>
              <w:left w:val="nil"/>
              <w:bottom w:val="single" w:sz="4" w:space="0" w:color="auto"/>
              <w:right w:val="nil"/>
            </w:tcBorders>
            <w:tcPrChange w:id="1174" w:author="Author">
              <w:tcPr>
                <w:tcW w:w="977" w:type="dxa"/>
                <w:vMerge/>
                <w:tcBorders>
                  <w:left w:val="nil"/>
                  <w:bottom w:val="single" w:sz="4" w:space="0" w:color="auto"/>
                  <w:right w:val="nil"/>
                </w:tcBorders>
              </w:tcPr>
            </w:tcPrChange>
          </w:tcPr>
          <w:p w14:paraId="654DC79A" w14:textId="77777777" w:rsidR="007B4F30" w:rsidRPr="007B4F30" w:rsidRDefault="007B4F30" w:rsidP="00613B52">
            <w:pPr>
              <w:rPr>
                <w:rFonts w:ascii="Cambria" w:hAnsi="Cambria" w:cs="Times New Roman"/>
                <w:b/>
                <w:bCs/>
                <w:noProof/>
                <w:lang w:val="en-ID"/>
              </w:rPr>
            </w:pPr>
          </w:p>
        </w:tc>
        <w:tc>
          <w:tcPr>
            <w:tcW w:w="937" w:type="dxa"/>
            <w:tcBorders>
              <w:left w:val="nil"/>
              <w:bottom w:val="single" w:sz="4" w:space="0" w:color="auto"/>
              <w:right w:val="nil"/>
            </w:tcBorders>
            <w:vAlign w:val="center"/>
            <w:tcPrChange w:id="1175" w:author="Author">
              <w:tcPr>
                <w:tcW w:w="937" w:type="dxa"/>
                <w:tcBorders>
                  <w:left w:val="nil"/>
                  <w:bottom w:val="single" w:sz="4" w:space="0" w:color="auto"/>
                  <w:right w:val="nil"/>
                </w:tcBorders>
                <w:vAlign w:val="center"/>
              </w:tcPr>
            </w:tcPrChange>
          </w:tcPr>
          <w:p w14:paraId="73EF5DA5"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Simplo</w:t>
            </w:r>
          </w:p>
        </w:tc>
        <w:tc>
          <w:tcPr>
            <w:tcW w:w="905" w:type="dxa"/>
            <w:tcBorders>
              <w:left w:val="nil"/>
              <w:bottom w:val="single" w:sz="4" w:space="0" w:color="auto"/>
              <w:right w:val="nil"/>
            </w:tcBorders>
            <w:vAlign w:val="center"/>
            <w:tcPrChange w:id="1176" w:author="Author">
              <w:tcPr>
                <w:tcW w:w="905" w:type="dxa"/>
                <w:tcBorders>
                  <w:left w:val="nil"/>
                  <w:bottom w:val="single" w:sz="4" w:space="0" w:color="auto"/>
                  <w:right w:val="nil"/>
                </w:tcBorders>
                <w:vAlign w:val="center"/>
              </w:tcPr>
            </w:tcPrChange>
          </w:tcPr>
          <w:p w14:paraId="40E88910"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Duplo</w:t>
            </w:r>
          </w:p>
        </w:tc>
        <w:tc>
          <w:tcPr>
            <w:tcW w:w="1350" w:type="dxa"/>
            <w:tcBorders>
              <w:left w:val="nil"/>
              <w:bottom w:val="single" w:sz="4" w:space="0" w:color="auto"/>
              <w:right w:val="nil"/>
            </w:tcBorders>
            <w:vAlign w:val="center"/>
            <w:tcPrChange w:id="1177" w:author="Author">
              <w:tcPr>
                <w:tcW w:w="1350" w:type="dxa"/>
                <w:tcBorders>
                  <w:left w:val="nil"/>
                  <w:bottom w:val="single" w:sz="4" w:space="0" w:color="auto"/>
                  <w:right w:val="nil"/>
                </w:tcBorders>
                <w:vAlign w:val="center"/>
              </w:tcPr>
            </w:tcPrChange>
          </w:tcPr>
          <w:p w14:paraId="33DF0A0C"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Rata-Rata</w:t>
            </w:r>
          </w:p>
        </w:tc>
        <w:tc>
          <w:tcPr>
            <w:tcW w:w="993" w:type="dxa"/>
            <w:tcBorders>
              <w:left w:val="nil"/>
              <w:bottom w:val="single" w:sz="4" w:space="0" w:color="auto"/>
              <w:right w:val="nil"/>
            </w:tcBorders>
            <w:vAlign w:val="center"/>
            <w:tcPrChange w:id="1178" w:author="Author">
              <w:tcPr>
                <w:tcW w:w="993" w:type="dxa"/>
                <w:tcBorders>
                  <w:left w:val="nil"/>
                  <w:bottom w:val="single" w:sz="4" w:space="0" w:color="auto"/>
                  <w:right w:val="nil"/>
                </w:tcBorders>
                <w:vAlign w:val="center"/>
              </w:tcPr>
            </w:tcPrChange>
          </w:tcPr>
          <w:p w14:paraId="0E914308"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Simplo</w:t>
            </w:r>
          </w:p>
        </w:tc>
        <w:tc>
          <w:tcPr>
            <w:tcW w:w="850" w:type="dxa"/>
            <w:gridSpan w:val="2"/>
            <w:tcBorders>
              <w:left w:val="nil"/>
              <w:bottom w:val="single" w:sz="4" w:space="0" w:color="auto"/>
              <w:right w:val="nil"/>
            </w:tcBorders>
            <w:vAlign w:val="center"/>
            <w:tcPrChange w:id="1179" w:author="Author">
              <w:tcPr>
                <w:tcW w:w="850" w:type="dxa"/>
                <w:gridSpan w:val="2"/>
                <w:tcBorders>
                  <w:left w:val="nil"/>
                  <w:bottom w:val="single" w:sz="4" w:space="0" w:color="auto"/>
                  <w:right w:val="nil"/>
                </w:tcBorders>
                <w:vAlign w:val="center"/>
              </w:tcPr>
            </w:tcPrChange>
          </w:tcPr>
          <w:p w14:paraId="75C5471F"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Duplo</w:t>
            </w:r>
          </w:p>
        </w:tc>
        <w:tc>
          <w:tcPr>
            <w:tcW w:w="1418" w:type="dxa"/>
            <w:tcBorders>
              <w:left w:val="nil"/>
              <w:bottom w:val="single" w:sz="4" w:space="0" w:color="auto"/>
              <w:right w:val="nil"/>
            </w:tcBorders>
            <w:vAlign w:val="center"/>
            <w:tcPrChange w:id="1180" w:author="Author">
              <w:tcPr>
                <w:tcW w:w="1418" w:type="dxa"/>
                <w:tcBorders>
                  <w:left w:val="nil"/>
                  <w:bottom w:val="single" w:sz="4" w:space="0" w:color="auto"/>
                  <w:right w:val="nil"/>
                </w:tcBorders>
                <w:vAlign w:val="center"/>
              </w:tcPr>
            </w:tcPrChange>
          </w:tcPr>
          <w:p w14:paraId="2C465976" w14:textId="77777777" w:rsidR="007B4F30" w:rsidRPr="007B4F30" w:rsidRDefault="007B4F30" w:rsidP="00613B52">
            <w:pPr>
              <w:jc w:val="center"/>
              <w:rPr>
                <w:rFonts w:ascii="Cambria" w:hAnsi="Cambria" w:cs="Times New Roman"/>
                <w:b/>
                <w:bCs/>
                <w:noProof/>
                <w:lang w:val="en-ID"/>
              </w:rPr>
            </w:pPr>
            <w:r w:rsidRPr="007B4F30">
              <w:rPr>
                <w:rFonts w:ascii="Cambria" w:hAnsi="Cambria" w:cs="Times New Roman"/>
                <w:b/>
                <w:bCs/>
                <w:noProof/>
                <w:lang w:val="en-ID"/>
              </w:rPr>
              <w:t>Rata-Rata</w:t>
            </w:r>
          </w:p>
        </w:tc>
      </w:tr>
      <w:tr w:rsidR="007B4F30" w14:paraId="375CA3C3" w14:textId="77777777" w:rsidTr="008D409F">
        <w:trPr>
          <w:jc w:val="center"/>
          <w:trPrChange w:id="1181" w:author="Author">
            <w:trPr>
              <w:jc w:val="center"/>
            </w:trPr>
          </w:trPrChange>
        </w:trPr>
        <w:tc>
          <w:tcPr>
            <w:tcW w:w="571" w:type="dxa"/>
            <w:tcBorders>
              <w:left w:val="nil"/>
              <w:bottom w:val="nil"/>
              <w:right w:val="nil"/>
            </w:tcBorders>
            <w:vAlign w:val="center"/>
            <w:tcPrChange w:id="1182" w:author="Author">
              <w:tcPr>
                <w:tcW w:w="571" w:type="dxa"/>
                <w:tcBorders>
                  <w:left w:val="nil"/>
                  <w:bottom w:val="nil"/>
                  <w:right w:val="nil"/>
                </w:tcBorders>
                <w:vAlign w:val="center"/>
              </w:tcPr>
            </w:tcPrChange>
          </w:tcPr>
          <w:p w14:paraId="1782B8E0"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w:t>
            </w:r>
          </w:p>
        </w:tc>
        <w:tc>
          <w:tcPr>
            <w:tcW w:w="977" w:type="dxa"/>
            <w:tcBorders>
              <w:left w:val="nil"/>
              <w:bottom w:val="nil"/>
              <w:right w:val="nil"/>
            </w:tcBorders>
            <w:vAlign w:val="center"/>
            <w:tcPrChange w:id="1183" w:author="Author">
              <w:tcPr>
                <w:tcW w:w="977" w:type="dxa"/>
                <w:tcBorders>
                  <w:left w:val="nil"/>
                  <w:bottom w:val="nil"/>
                  <w:right w:val="nil"/>
                </w:tcBorders>
                <w:vAlign w:val="center"/>
              </w:tcPr>
            </w:tcPrChange>
          </w:tcPr>
          <w:p w14:paraId="0CFB37AE" w14:textId="77777777" w:rsidR="007B4F30" w:rsidRPr="007B4F30" w:rsidRDefault="007B4F30" w:rsidP="00613B52">
            <w:pPr>
              <w:rPr>
                <w:rFonts w:ascii="Cambria" w:hAnsi="Cambria" w:cs="Times New Roman"/>
                <w:noProof/>
                <w:lang w:val="en-ID"/>
              </w:rPr>
            </w:pPr>
            <w:r w:rsidRPr="007B4F30">
              <w:rPr>
                <w:rFonts w:ascii="Cambria" w:hAnsi="Cambria" w:cs="Times New Roman"/>
                <w:noProof/>
                <w:lang w:val="en-ID"/>
              </w:rPr>
              <w:t>J</w:t>
            </w:r>
          </w:p>
        </w:tc>
        <w:tc>
          <w:tcPr>
            <w:tcW w:w="937" w:type="dxa"/>
            <w:tcBorders>
              <w:left w:val="nil"/>
              <w:bottom w:val="nil"/>
              <w:right w:val="nil"/>
            </w:tcBorders>
            <w:vAlign w:val="center"/>
            <w:tcPrChange w:id="1184" w:author="Author">
              <w:tcPr>
                <w:tcW w:w="937" w:type="dxa"/>
                <w:tcBorders>
                  <w:left w:val="nil"/>
                  <w:bottom w:val="nil"/>
                  <w:right w:val="nil"/>
                </w:tcBorders>
                <w:vAlign w:val="center"/>
              </w:tcPr>
            </w:tcPrChange>
          </w:tcPr>
          <w:p w14:paraId="1C93BA92"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11,25</w:t>
            </w:r>
          </w:p>
        </w:tc>
        <w:tc>
          <w:tcPr>
            <w:tcW w:w="905" w:type="dxa"/>
            <w:tcBorders>
              <w:left w:val="nil"/>
              <w:bottom w:val="nil"/>
              <w:right w:val="nil"/>
            </w:tcBorders>
            <w:vAlign w:val="center"/>
            <w:tcPrChange w:id="1185" w:author="Author">
              <w:tcPr>
                <w:tcW w:w="905" w:type="dxa"/>
                <w:tcBorders>
                  <w:left w:val="nil"/>
                  <w:bottom w:val="nil"/>
                  <w:right w:val="nil"/>
                </w:tcBorders>
                <w:vAlign w:val="center"/>
              </w:tcPr>
            </w:tcPrChange>
          </w:tcPr>
          <w:p w14:paraId="6A693AE5"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11,50</w:t>
            </w:r>
          </w:p>
        </w:tc>
        <w:tc>
          <w:tcPr>
            <w:tcW w:w="1350" w:type="dxa"/>
            <w:tcBorders>
              <w:left w:val="nil"/>
              <w:bottom w:val="nil"/>
              <w:right w:val="nil"/>
            </w:tcBorders>
            <w:vAlign w:val="center"/>
            <w:tcPrChange w:id="1186" w:author="Author">
              <w:tcPr>
                <w:tcW w:w="1350" w:type="dxa"/>
                <w:tcBorders>
                  <w:left w:val="nil"/>
                  <w:bottom w:val="nil"/>
                  <w:right w:val="nil"/>
                </w:tcBorders>
                <w:vAlign w:val="center"/>
              </w:tcPr>
            </w:tcPrChange>
          </w:tcPr>
          <w:p w14:paraId="62054472"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11,38</w:t>
            </w:r>
          </w:p>
        </w:tc>
        <w:tc>
          <w:tcPr>
            <w:tcW w:w="993" w:type="dxa"/>
            <w:tcBorders>
              <w:left w:val="nil"/>
              <w:bottom w:val="nil"/>
              <w:right w:val="nil"/>
            </w:tcBorders>
            <w:vAlign w:val="center"/>
            <w:tcPrChange w:id="1187" w:author="Author">
              <w:tcPr>
                <w:tcW w:w="993" w:type="dxa"/>
                <w:tcBorders>
                  <w:left w:val="nil"/>
                  <w:bottom w:val="nil"/>
                  <w:right w:val="nil"/>
                </w:tcBorders>
                <w:vAlign w:val="center"/>
              </w:tcPr>
            </w:tcPrChange>
          </w:tcPr>
          <w:p w14:paraId="7F1FC0C5"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14,49</w:t>
            </w:r>
          </w:p>
        </w:tc>
        <w:tc>
          <w:tcPr>
            <w:tcW w:w="850" w:type="dxa"/>
            <w:gridSpan w:val="2"/>
            <w:tcBorders>
              <w:left w:val="nil"/>
              <w:bottom w:val="nil"/>
              <w:right w:val="nil"/>
            </w:tcBorders>
            <w:vAlign w:val="center"/>
            <w:tcPrChange w:id="1188" w:author="Author">
              <w:tcPr>
                <w:tcW w:w="850" w:type="dxa"/>
                <w:gridSpan w:val="2"/>
                <w:tcBorders>
                  <w:left w:val="nil"/>
                  <w:bottom w:val="nil"/>
                  <w:right w:val="nil"/>
                </w:tcBorders>
                <w:vAlign w:val="center"/>
              </w:tcPr>
            </w:tcPrChange>
          </w:tcPr>
          <w:p w14:paraId="00335356"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14,31</w:t>
            </w:r>
          </w:p>
        </w:tc>
        <w:tc>
          <w:tcPr>
            <w:tcW w:w="1418" w:type="dxa"/>
            <w:tcBorders>
              <w:left w:val="nil"/>
              <w:bottom w:val="nil"/>
              <w:right w:val="nil"/>
            </w:tcBorders>
            <w:vAlign w:val="center"/>
            <w:tcPrChange w:id="1189" w:author="Author">
              <w:tcPr>
                <w:tcW w:w="1418" w:type="dxa"/>
                <w:tcBorders>
                  <w:left w:val="nil"/>
                  <w:bottom w:val="nil"/>
                  <w:right w:val="nil"/>
                </w:tcBorders>
                <w:vAlign w:val="center"/>
              </w:tcPr>
            </w:tcPrChange>
          </w:tcPr>
          <w:p w14:paraId="4C10B0D4"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14,4</w:t>
            </w:r>
          </w:p>
        </w:tc>
      </w:tr>
      <w:tr w:rsidR="007B4F30" w14:paraId="10062F4E" w14:textId="77777777" w:rsidTr="008D409F">
        <w:trPr>
          <w:jc w:val="center"/>
          <w:trPrChange w:id="1190" w:author="Author">
            <w:trPr>
              <w:jc w:val="center"/>
            </w:trPr>
          </w:trPrChange>
        </w:trPr>
        <w:tc>
          <w:tcPr>
            <w:tcW w:w="571" w:type="dxa"/>
            <w:tcBorders>
              <w:top w:val="nil"/>
              <w:left w:val="nil"/>
              <w:bottom w:val="nil"/>
              <w:right w:val="nil"/>
            </w:tcBorders>
            <w:vAlign w:val="center"/>
            <w:tcPrChange w:id="1191" w:author="Author">
              <w:tcPr>
                <w:tcW w:w="571" w:type="dxa"/>
                <w:tcBorders>
                  <w:top w:val="nil"/>
                  <w:left w:val="nil"/>
                  <w:bottom w:val="nil"/>
                  <w:right w:val="nil"/>
                </w:tcBorders>
                <w:vAlign w:val="center"/>
              </w:tcPr>
            </w:tcPrChange>
          </w:tcPr>
          <w:p w14:paraId="78034388"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w:t>
            </w:r>
          </w:p>
        </w:tc>
        <w:tc>
          <w:tcPr>
            <w:tcW w:w="977" w:type="dxa"/>
            <w:tcBorders>
              <w:top w:val="nil"/>
              <w:left w:val="nil"/>
              <w:bottom w:val="nil"/>
              <w:right w:val="nil"/>
            </w:tcBorders>
            <w:vAlign w:val="center"/>
            <w:tcPrChange w:id="1192" w:author="Author">
              <w:tcPr>
                <w:tcW w:w="977" w:type="dxa"/>
                <w:tcBorders>
                  <w:top w:val="nil"/>
                  <w:left w:val="nil"/>
                  <w:bottom w:val="nil"/>
                  <w:right w:val="nil"/>
                </w:tcBorders>
                <w:vAlign w:val="center"/>
              </w:tcPr>
            </w:tcPrChange>
          </w:tcPr>
          <w:p w14:paraId="3042B47D" w14:textId="77777777" w:rsidR="007B4F30" w:rsidRPr="007B4F30" w:rsidRDefault="007B4F30" w:rsidP="00613B52">
            <w:pPr>
              <w:rPr>
                <w:rFonts w:ascii="Cambria" w:hAnsi="Cambria" w:cs="Times New Roman"/>
                <w:noProof/>
                <w:lang w:val="en-ID"/>
              </w:rPr>
            </w:pPr>
            <w:r w:rsidRPr="007B4F30">
              <w:rPr>
                <w:rFonts w:ascii="Cambria" w:hAnsi="Cambria" w:cs="Times New Roman"/>
                <w:noProof/>
                <w:lang w:val="en-ID"/>
              </w:rPr>
              <w:t>TJ1</w:t>
            </w:r>
          </w:p>
        </w:tc>
        <w:tc>
          <w:tcPr>
            <w:tcW w:w="937" w:type="dxa"/>
            <w:tcBorders>
              <w:top w:val="nil"/>
              <w:left w:val="nil"/>
              <w:bottom w:val="nil"/>
              <w:right w:val="nil"/>
            </w:tcBorders>
            <w:vAlign w:val="center"/>
            <w:tcPrChange w:id="1193" w:author="Author">
              <w:tcPr>
                <w:tcW w:w="937" w:type="dxa"/>
                <w:tcBorders>
                  <w:top w:val="nil"/>
                  <w:left w:val="nil"/>
                  <w:bottom w:val="nil"/>
                  <w:right w:val="nil"/>
                </w:tcBorders>
                <w:vAlign w:val="center"/>
              </w:tcPr>
            </w:tcPrChange>
          </w:tcPr>
          <w:p w14:paraId="0A12F176"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4,14</w:t>
            </w:r>
          </w:p>
        </w:tc>
        <w:tc>
          <w:tcPr>
            <w:tcW w:w="905" w:type="dxa"/>
            <w:tcBorders>
              <w:top w:val="nil"/>
              <w:left w:val="nil"/>
              <w:bottom w:val="nil"/>
              <w:right w:val="nil"/>
            </w:tcBorders>
            <w:vAlign w:val="center"/>
            <w:tcPrChange w:id="1194" w:author="Author">
              <w:tcPr>
                <w:tcW w:w="905" w:type="dxa"/>
                <w:tcBorders>
                  <w:top w:val="nil"/>
                  <w:left w:val="nil"/>
                  <w:bottom w:val="nil"/>
                  <w:right w:val="nil"/>
                </w:tcBorders>
                <w:vAlign w:val="center"/>
              </w:tcPr>
            </w:tcPrChange>
          </w:tcPr>
          <w:p w14:paraId="13C5EB60"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4,02</w:t>
            </w:r>
          </w:p>
        </w:tc>
        <w:tc>
          <w:tcPr>
            <w:tcW w:w="1350" w:type="dxa"/>
            <w:tcBorders>
              <w:top w:val="nil"/>
              <w:left w:val="nil"/>
              <w:bottom w:val="nil"/>
              <w:right w:val="nil"/>
            </w:tcBorders>
            <w:vAlign w:val="center"/>
            <w:tcPrChange w:id="1195" w:author="Author">
              <w:tcPr>
                <w:tcW w:w="1350" w:type="dxa"/>
                <w:tcBorders>
                  <w:top w:val="nil"/>
                  <w:left w:val="nil"/>
                  <w:bottom w:val="nil"/>
                  <w:right w:val="nil"/>
                </w:tcBorders>
                <w:vAlign w:val="center"/>
              </w:tcPr>
            </w:tcPrChange>
          </w:tcPr>
          <w:p w14:paraId="2AE37B7F"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4,08</w:t>
            </w:r>
          </w:p>
        </w:tc>
        <w:tc>
          <w:tcPr>
            <w:tcW w:w="993" w:type="dxa"/>
            <w:tcBorders>
              <w:top w:val="nil"/>
              <w:left w:val="nil"/>
              <w:bottom w:val="nil"/>
              <w:right w:val="nil"/>
            </w:tcBorders>
            <w:vAlign w:val="center"/>
            <w:tcPrChange w:id="1196" w:author="Author">
              <w:tcPr>
                <w:tcW w:w="993" w:type="dxa"/>
                <w:tcBorders>
                  <w:top w:val="nil"/>
                  <w:left w:val="nil"/>
                  <w:bottom w:val="nil"/>
                  <w:right w:val="nil"/>
                </w:tcBorders>
                <w:vAlign w:val="center"/>
              </w:tcPr>
            </w:tcPrChange>
          </w:tcPr>
          <w:p w14:paraId="740584C2"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22,78</w:t>
            </w:r>
          </w:p>
        </w:tc>
        <w:tc>
          <w:tcPr>
            <w:tcW w:w="850" w:type="dxa"/>
            <w:gridSpan w:val="2"/>
            <w:tcBorders>
              <w:top w:val="nil"/>
              <w:left w:val="nil"/>
              <w:bottom w:val="nil"/>
              <w:right w:val="nil"/>
            </w:tcBorders>
            <w:vAlign w:val="center"/>
            <w:tcPrChange w:id="1197" w:author="Author">
              <w:tcPr>
                <w:tcW w:w="850" w:type="dxa"/>
                <w:gridSpan w:val="2"/>
                <w:tcBorders>
                  <w:top w:val="nil"/>
                  <w:left w:val="nil"/>
                  <w:bottom w:val="nil"/>
                  <w:right w:val="nil"/>
                </w:tcBorders>
                <w:vAlign w:val="center"/>
              </w:tcPr>
            </w:tcPrChange>
          </w:tcPr>
          <w:p w14:paraId="12C30D93"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23,49</w:t>
            </w:r>
          </w:p>
        </w:tc>
        <w:tc>
          <w:tcPr>
            <w:tcW w:w="1418" w:type="dxa"/>
            <w:tcBorders>
              <w:top w:val="nil"/>
              <w:left w:val="nil"/>
              <w:bottom w:val="nil"/>
              <w:right w:val="nil"/>
            </w:tcBorders>
            <w:vAlign w:val="center"/>
            <w:tcPrChange w:id="1198" w:author="Author">
              <w:tcPr>
                <w:tcW w:w="1418" w:type="dxa"/>
                <w:tcBorders>
                  <w:top w:val="nil"/>
                  <w:left w:val="nil"/>
                  <w:bottom w:val="nil"/>
                  <w:right w:val="nil"/>
                </w:tcBorders>
                <w:vAlign w:val="center"/>
              </w:tcPr>
            </w:tcPrChange>
          </w:tcPr>
          <w:p w14:paraId="5FEC870F"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23,14</w:t>
            </w:r>
          </w:p>
        </w:tc>
      </w:tr>
      <w:tr w:rsidR="007B4F30" w14:paraId="7E8E66B1" w14:textId="77777777" w:rsidTr="008D409F">
        <w:trPr>
          <w:jc w:val="center"/>
          <w:trPrChange w:id="1199" w:author="Author">
            <w:trPr>
              <w:jc w:val="center"/>
            </w:trPr>
          </w:trPrChange>
        </w:trPr>
        <w:tc>
          <w:tcPr>
            <w:tcW w:w="571" w:type="dxa"/>
            <w:tcBorders>
              <w:top w:val="nil"/>
              <w:left w:val="nil"/>
              <w:bottom w:val="nil"/>
              <w:right w:val="nil"/>
            </w:tcBorders>
            <w:vAlign w:val="center"/>
            <w:tcPrChange w:id="1200" w:author="Author">
              <w:tcPr>
                <w:tcW w:w="571" w:type="dxa"/>
                <w:tcBorders>
                  <w:top w:val="nil"/>
                  <w:left w:val="nil"/>
                  <w:bottom w:val="nil"/>
                  <w:right w:val="nil"/>
                </w:tcBorders>
                <w:vAlign w:val="center"/>
              </w:tcPr>
            </w:tcPrChange>
          </w:tcPr>
          <w:p w14:paraId="5851898B"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3.</w:t>
            </w:r>
          </w:p>
        </w:tc>
        <w:tc>
          <w:tcPr>
            <w:tcW w:w="977" w:type="dxa"/>
            <w:tcBorders>
              <w:top w:val="nil"/>
              <w:left w:val="nil"/>
              <w:bottom w:val="nil"/>
              <w:right w:val="nil"/>
            </w:tcBorders>
            <w:vAlign w:val="center"/>
            <w:tcPrChange w:id="1201" w:author="Author">
              <w:tcPr>
                <w:tcW w:w="977" w:type="dxa"/>
                <w:tcBorders>
                  <w:top w:val="nil"/>
                  <w:left w:val="nil"/>
                  <w:bottom w:val="nil"/>
                  <w:right w:val="nil"/>
                </w:tcBorders>
                <w:vAlign w:val="center"/>
              </w:tcPr>
            </w:tcPrChange>
          </w:tcPr>
          <w:p w14:paraId="4B167AE7" w14:textId="77777777" w:rsidR="007B4F30" w:rsidRPr="007B4F30" w:rsidRDefault="007B4F30" w:rsidP="00613B52">
            <w:pPr>
              <w:rPr>
                <w:rFonts w:ascii="Cambria" w:hAnsi="Cambria" w:cs="Times New Roman"/>
                <w:noProof/>
                <w:lang w:val="en-ID"/>
              </w:rPr>
            </w:pPr>
            <w:r w:rsidRPr="007B4F30">
              <w:rPr>
                <w:rFonts w:ascii="Cambria" w:hAnsi="Cambria" w:cs="Times New Roman"/>
                <w:noProof/>
                <w:lang w:val="en-ID"/>
              </w:rPr>
              <w:t>TJ2</w:t>
            </w:r>
          </w:p>
        </w:tc>
        <w:tc>
          <w:tcPr>
            <w:tcW w:w="937" w:type="dxa"/>
            <w:tcBorders>
              <w:top w:val="nil"/>
              <w:left w:val="nil"/>
              <w:bottom w:val="nil"/>
              <w:right w:val="nil"/>
            </w:tcBorders>
            <w:vAlign w:val="center"/>
            <w:tcPrChange w:id="1202" w:author="Author">
              <w:tcPr>
                <w:tcW w:w="937" w:type="dxa"/>
                <w:tcBorders>
                  <w:top w:val="nil"/>
                  <w:left w:val="nil"/>
                  <w:bottom w:val="nil"/>
                  <w:right w:val="nil"/>
                </w:tcBorders>
                <w:vAlign w:val="center"/>
              </w:tcPr>
            </w:tcPrChange>
          </w:tcPr>
          <w:p w14:paraId="3875CEDA"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5,62</w:t>
            </w:r>
          </w:p>
        </w:tc>
        <w:tc>
          <w:tcPr>
            <w:tcW w:w="905" w:type="dxa"/>
            <w:tcBorders>
              <w:top w:val="nil"/>
              <w:left w:val="nil"/>
              <w:bottom w:val="nil"/>
              <w:right w:val="nil"/>
            </w:tcBorders>
            <w:vAlign w:val="center"/>
            <w:tcPrChange w:id="1203" w:author="Author">
              <w:tcPr>
                <w:tcW w:w="905" w:type="dxa"/>
                <w:tcBorders>
                  <w:top w:val="nil"/>
                  <w:left w:val="nil"/>
                  <w:bottom w:val="nil"/>
                  <w:right w:val="nil"/>
                </w:tcBorders>
                <w:vAlign w:val="center"/>
              </w:tcPr>
            </w:tcPrChange>
          </w:tcPr>
          <w:p w14:paraId="1A8D605B"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5,82</w:t>
            </w:r>
          </w:p>
        </w:tc>
        <w:tc>
          <w:tcPr>
            <w:tcW w:w="1350" w:type="dxa"/>
            <w:tcBorders>
              <w:top w:val="nil"/>
              <w:left w:val="nil"/>
              <w:bottom w:val="nil"/>
              <w:right w:val="nil"/>
            </w:tcBorders>
            <w:vAlign w:val="center"/>
            <w:tcPrChange w:id="1204" w:author="Author">
              <w:tcPr>
                <w:tcW w:w="1350" w:type="dxa"/>
                <w:tcBorders>
                  <w:top w:val="nil"/>
                  <w:left w:val="nil"/>
                  <w:bottom w:val="nil"/>
                  <w:right w:val="nil"/>
                </w:tcBorders>
                <w:vAlign w:val="center"/>
              </w:tcPr>
            </w:tcPrChange>
          </w:tcPr>
          <w:p w14:paraId="3CB650C2"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5,72</w:t>
            </w:r>
          </w:p>
        </w:tc>
        <w:tc>
          <w:tcPr>
            <w:tcW w:w="993" w:type="dxa"/>
            <w:tcBorders>
              <w:top w:val="nil"/>
              <w:left w:val="nil"/>
              <w:bottom w:val="nil"/>
              <w:right w:val="nil"/>
            </w:tcBorders>
            <w:vAlign w:val="center"/>
            <w:tcPrChange w:id="1205" w:author="Author">
              <w:tcPr>
                <w:tcW w:w="993" w:type="dxa"/>
                <w:tcBorders>
                  <w:top w:val="nil"/>
                  <w:left w:val="nil"/>
                  <w:bottom w:val="nil"/>
                  <w:right w:val="nil"/>
                </w:tcBorders>
                <w:vAlign w:val="center"/>
              </w:tcPr>
            </w:tcPrChange>
          </w:tcPr>
          <w:p w14:paraId="39450A2E"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19,79</w:t>
            </w:r>
          </w:p>
        </w:tc>
        <w:tc>
          <w:tcPr>
            <w:tcW w:w="850" w:type="dxa"/>
            <w:gridSpan w:val="2"/>
            <w:tcBorders>
              <w:top w:val="nil"/>
              <w:left w:val="nil"/>
              <w:bottom w:val="nil"/>
              <w:right w:val="nil"/>
            </w:tcBorders>
            <w:vAlign w:val="center"/>
            <w:tcPrChange w:id="1206" w:author="Author">
              <w:tcPr>
                <w:tcW w:w="850" w:type="dxa"/>
                <w:gridSpan w:val="2"/>
                <w:tcBorders>
                  <w:top w:val="nil"/>
                  <w:left w:val="nil"/>
                  <w:bottom w:val="nil"/>
                  <w:right w:val="nil"/>
                </w:tcBorders>
                <w:vAlign w:val="center"/>
              </w:tcPr>
            </w:tcPrChange>
          </w:tcPr>
          <w:p w14:paraId="28A4492D"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18,41</w:t>
            </w:r>
          </w:p>
        </w:tc>
        <w:tc>
          <w:tcPr>
            <w:tcW w:w="1418" w:type="dxa"/>
            <w:tcBorders>
              <w:top w:val="nil"/>
              <w:left w:val="nil"/>
              <w:bottom w:val="nil"/>
              <w:right w:val="nil"/>
            </w:tcBorders>
            <w:vAlign w:val="center"/>
            <w:tcPrChange w:id="1207" w:author="Author">
              <w:tcPr>
                <w:tcW w:w="1418" w:type="dxa"/>
                <w:tcBorders>
                  <w:top w:val="nil"/>
                  <w:left w:val="nil"/>
                  <w:bottom w:val="nil"/>
                  <w:right w:val="nil"/>
                </w:tcBorders>
                <w:vAlign w:val="center"/>
              </w:tcPr>
            </w:tcPrChange>
          </w:tcPr>
          <w:p w14:paraId="4197FB3F"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19,1</w:t>
            </w:r>
          </w:p>
        </w:tc>
      </w:tr>
      <w:tr w:rsidR="007B4F30" w14:paraId="7F2BD98D" w14:textId="77777777" w:rsidTr="008D409F">
        <w:trPr>
          <w:jc w:val="center"/>
          <w:trPrChange w:id="1208" w:author="Author">
            <w:trPr>
              <w:jc w:val="center"/>
            </w:trPr>
          </w:trPrChange>
        </w:trPr>
        <w:tc>
          <w:tcPr>
            <w:tcW w:w="571" w:type="dxa"/>
            <w:tcBorders>
              <w:top w:val="nil"/>
              <w:left w:val="nil"/>
              <w:bottom w:val="single" w:sz="4" w:space="0" w:color="auto"/>
              <w:right w:val="nil"/>
            </w:tcBorders>
            <w:vAlign w:val="center"/>
            <w:tcPrChange w:id="1209" w:author="Author">
              <w:tcPr>
                <w:tcW w:w="571" w:type="dxa"/>
                <w:tcBorders>
                  <w:top w:val="nil"/>
                  <w:left w:val="nil"/>
                  <w:bottom w:val="single" w:sz="4" w:space="0" w:color="auto"/>
                  <w:right w:val="nil"/>
                </w:tcBorders>
                <w:vAlign w:val="center"/>
              </w:tcPr>
            </w:tcPrChange>
          </w:tcPr>
          <w:p w14:paraId="38068717"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4.</w:t>
            </w:r>
          </w:p>
        </w:tc>
        <w:tc>
          <w:tcPr>
            <w:tcW w:w="977" w:type="dxa"/>
            <w:tcBorders>
              <w:top w:val="nil"/>
              <w:left w:val="nil"/>
              <w:bottom w:val="single" w:sz="4" w:space="0" w:color="auto"/>
              <w:right w:val="nil"/>
            </w:tcBorders>
            <w:vAlign w:val="center"/>
            <w:tcPrChange w:id="1210" w:author="Author">
              <w:tcPr>
                <w:tcW w:w="977" w:type="dxa"/>
                <w:tcBorders>
                  <w:top w:val="nil"/>
                  <w:left w:val="nil"/>
                  <w:bottom w:val="single" w:sz="4" w:space="0" w:color="auto"/>
                  <w:right w:val="nil"/>
                </w:tcBorders>
                <w:vAlign w:val="center"/>
              </w:tcPr>
            </w:tcPrChange>
          </w:tcPr>
          <w:p w14:paraId="6D7961AF" w14:textId="77777777" w:rsidR="007B4F30" w:rsidRPr="007B4F30" w:rsidRDefault="007B4F30" w:rsidP="00613B52">
            <w:pPr>
              <w:rPr>
                <w:rFonts w:ascii="Cambria" w:hAnsi="Cambria" w:cs="Times New Roman"/>
                <w:noProof/>
                <w:lang w:val="en-ID"/>
              </w:rPr>
            </w:pPr>
            <w:r w:rsidRPr="007B4F30">
              <w:rPr>
                <w:rFonts w:ascii="Cambria" w:hAnsi="Cambria" w:cs="Times New Roman"/>
                <w:noProof/>
                <w:lang w:val="en-ID"/>
              </w:rPr>
              <w:t>TJ3</w:t>
            </w:r>
          </w:p>
        </w:tc>
        <w:tc>
          <w:tcPr>
            <w:tcW w:w="937" w:type="dxa"/>
            <w:tcBorders>
              <w:top w:val="nil"/>
              <w:left w:val="nil"/>
              <w:bottom w:val="single" w:sz="4" w:space="0" w:color="auto"/>
              <w:right w:val="nil"/>
            </w:tcBorders>
            <w:vAlign w:val="center"/>
            <w:tcPrChange w:id="1211" w:author="Author">
              <w:tcPr>
                <w:tcW w:w="937" w:type="dxa"/>
                <w:tcBorders>
                  <w:top w:val="nil"/>
                  <w:left w:val="nil"/>
                  <w:bottom w:val="single" w:sz="4" w:space="0" w:color="auto"/>
                  <w:right w:val="nil"/>
                </w:tcBorders>
                <w:vAlign w:val="center"/>
              </w:tcPr>
            </w:tcPrChange>
          </w:tcPr>
          <w:p w14:paraId="64A558BA"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5,35</w:t>
            </w:r>
          </w:p>
        </w:tc>
        <w:tc>
          <w:tcPr>
            <w:tcW w:w="905" w:type="dxa"/>
            <w:tcBorders>
              <w:top w:val="nil"/>
              <w:left w:val="nil"/>
              <w:bottom w:val="single" w:sz="4" w:space="0" w:color="auto"/>
              <w:right w:val="nil"/>
            </w:tcBorders>
            <w:vAlign w:val="center"/>
            <w:tcPrChange w:id="1212" w:author="Author">
              <w:tcPr>
                <w:tcW w:w="905" w:type="dxa"/>
                <w:tcBorders>
                  <w:top w:val="nil"/>
                  <w:left w:val="nil"/>
                  <w:bottom w:val="single" w:sz="4" w:space="0" w:color="auto"/>
                  <w:right w:val="nil"/>
                </w:tcBorders>
                <w:vAlign w:val="center"/>
              </w:tcPr>
            </w:tcPrChange>
          </w:tcPr>
          <w:p w14:paraId="3649D5FA"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5,27</w:t>
            </w:r>
          </w:p>
        </w:tc>
        <w:tc>
          <w:tcPr>
            <w:tcW w:w="1350" w:type="dxa"/>
            <w:tcBorders>
              <w:top w:val="nil"/>
              <w:left w:val="nil"/>
              <w:bottom w:val="single" w:sz="4" w:space="0" w:color="auto"/>
              <w:right w:val="nil"/>
            </w:tcBorders>
            <w:vAlign w:val="center"/>
            <w:tcPrChange w:id="1213" w:author="Author">
              <w:tcPr>
                <w:tcW w:w="1350" w:type="dxa"/>
                <w:tcBorders>
                  <w:top w:val="nil"/>
                  <w:left w:val="nil"/>
                  <w:bottom w:val="single" w:sz="4" w:space="0" w:color="auto"/>
                  <w:right w:val="nil"/>
                </w:tcBorders>
                <w:vAlign w:val="center"/>
              </w:tcPr>
            </w:tcPrChange>
          </w:tcPr>
          <w:p w14:paraId="49A29BB5"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5,31</w:t>
            </w:r>
          </w:p>
        </w:tc>
        <w:tc>
          <w:tcPr>
            <w:tcW w:w="993" w:type="dxa"/>
            <w:tcBorders>
              <w:top w:val="nil"/>
              <w:left w:val="nil"/>
              <w:bottom w:val="single" w:sz="4" w:space="0" w:color="auto"/>
              <w:right w:val="nil"/>
            </w:tcBorders>
            <w:vAlign w:val="center"/>
            <w:tcPrChange w:id="1214" w:author="Author">
              <w:tcPr>
                <w:tcW w:w="993" w:type="dxa"/>
                <w:tcBorders>
                  <w:top w:val="nil"/>
                  <w:left w:val="nil"/>
                  <w:bottom w:val="single" w:sz="4" w:space="0" w:color="auto"/>
                  <w:right w:val="nil"/>
                </w:tcBorders>
                <w:vAlign w:val="center"/>
              </w:tcPr>
            </w:tcPrChange>
          </w:tcPr>
          <w:p w14:paraId="7E3C37F5"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21,79</w:t>
            </w:r>
          </w:p>
        </w:tc>
        <w:tc>
          <w:tcPr>
            <w:tcW w:w="850" w:type="dxa"/>
            <w:gridSpan w:val="2"/>
            <w:tcBorders>
              <w:top w:val="nil"/>
              <w:left w:val="nil"/>
              <w:bottom w:val="single" w:sz="4" w:space="0" w:color="auto"/>
              <w:right w:val="nil"/>
            </w:tcBorders>
            <w:vAlign w:val="center"/>
            <w:tcPrChange w:id="1215" w:author="Author">
              <w:tcPr>
                <w:tcW w:w="850" w:type="dxa"/>
                <w:gridSpan w:val="2"/>
                <w:tcBorders>
                  <w:top w:val="nil"/>
                  <w:left w:val="nil"/>
                  <w:bottom w:val="single" w:sz="4" w:space="0" w:color="auto"/>
                  <w:right w:val="nil"/>
                </w:tcBorders>
                <w:vAlign w:val="center"/>
              </w:tcPr>
            </w:tcPrChange>
          </w:tcPr>
          <w:p w14:paraId="673B9D99"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22,67</w:t>
            </w:r>
          </w:p>
        </w:tc>
        <w:tc>
          <w:tcPr>
            <w:tcW w:w="1418" w:type="dxa"/>
            <w:tcBorders>
              <w:top w:val="nil"/>
              <w:left w:val="nil"/>
              <w:bottom w:val="single" w:sz="4" w:space="0" w:color="auto"/>
              <w:right w:val="nil"/>
            </w:tcBorders>
            <w:vAlign w:val="center"/>
            <w:tcPrChange w:id="1216" w:author="Author">
              <w:tcPr>
                <w:tcW w:w="1418" w:type="dxa"/>
                <w:tcBorders>
                  <w:top w:val="nil"/>
                  <w:left w:val="nil"/>
                  <w:bottom w:val="single" w:sz="4" w:space="0" w:color="auto"/>
                  <w:right w:val="nil"/>
                </w:tcBorders>
                <w:vAlign w:val="center"/>
              </w:tcPr>
            </w:tcPrChange>
          </w:tcPr>
          <w:p w14:paraId="7519F07D" w14:textId="77777777" w:rsidR="007B4F30" w:rsidRPr="007B4F30" w:rsidRDefault="007B4F30" w:rsidP="00613B52">
            <w:pPr>
              <w:jc w:val="center"/>
              <w:rPr>
                <w:rFonts w:ascii="Cambria" w:hAnsi="Cambria" w:cs="Times New Roman"/>
                <w:noProof/>
                <w:lang w:val="en-ID"/>
              </w:rPr>
            </w:pPr>
            <w:r w:rsidRPr="007B4F30">
              <w:rPr>
                <w:rFonts w:ascii="Cambria" w:hAnsi="Cambria" w:cs="Times New Roman"/>
                <w:noProof/>
                <w:lang w:val="en-ID"/>
              </w:rPr>
              <w:t>22,23</w:t>
            </w:r>
          </w:p>
        </w:tc>
      </w:tr>
    </w:tbl>
    <w:p w14:paraId="2AD33856" w14:textId="77777777" w:rsidR="00E419CF" w:rsidRDefault="00E419CF" w:rsidP="00E419CF">
      <w:pPr>
        <w:spacing w:after="0" w:line="240" w:lineRule="auto"/>
        <w:ind w:firstLine="567"/>
        <w:jc w:val="both"/>
        <w:rPr>
          <w:rFonts w:ascii="Cambria" w:eastAsia="Cambria" w:hAnsi="Cambria" w:cs="Cambria"/>
          <w:noProof/>
          <w:color w:val="000000"/>
          <w:lang w:val="en-ID"/>
        </w:rPr>
      </w:pPr>
    </w:p>
    <w:p w14:paraId="0424F923" w14:textId="77777777" w:rsidR="00E419CF" w:rsidRDefault="00E419CF" w:rsidP="00E419CF">
      <w:pPr>
        <w:spacing w:after="0" w:line="240" w:lineRule="auto"/>
        <w:ind w:firstLine="567"/>
        <w:jc w:val="both"/>
        <w:rPr>
          <w:rFonts w:ascii="Cambria" w:eastAsia="Cambria" w:hAnsi="Cambria" w:cs="Cambria"/>
          <w:noProof/>
          <w:color w:val="000000"/>
          <w:lang w:val="en-ID"/>
        </w:rPr>
        <w:sectPr w:rsidR="00E419CF" w:rsidSect="007B4F30">
          <w:type w:val="continuous"/>
          <w:pgSz w:w="11906" w:h="16838"/>
          <w:pgMar w:top="1701" w:right="1134" w:bottom="1134" w:left="1418" w:header="720" w:footer="720" w:gutter="0"/>
          <w:cols w:space="720"/>
          <w:titlePg/>
        </w:sectPr>
      </w:pPr>
    </w:p>
    <w:p w14:paraId="19118EF0" w14:textId="79081EFF" w:rsidR="00E419CF" w:rsidRPr="00E419CF" w:rsidRDefault="00E419CF" w:rsidP="00E419CF">
      <w:pPr>
        <w:spacing w:after="0" w:line="240" w:lineRule="auto"/>
        <w:ind w:firstLine="567"/>
        <w:jc w:val="both"/>
        <w:rPr>
          <w:rFonts w:ascii="Cambria" w:eastAsia="Cambria" w:hAnsi="Cambria" w:cs="Cambria"/>
          <w:noProof/>
          <w:color w:val="000000"/>
          <w:lang w:val="en-ID"/>
        </w:rPr>
      </w:pPr>
      <w:r w:rsidRPr="00E419CF">
        <w:rPr>
          <w:rFonts w:ascii="Cambria" w:eastAsia="Cambria" w:hAnsi="Cambria" w:cs="Cambria"/>
          <w:noProof/>
          <w:color w:val="000000"/>
          <w:lang w:val="en-ID"/>
        </w:rPr>
        <w:lastRenderedPageBreak/>
        <w:t>Berdasarkan Tabel</w:t>
      </w:r>
      <w:r>
        <w:rPr>
          <w:rFonts w:ascii="Cambria" w:eastAsia="Cambria" w:hAnsi="Cambria" w:cs="Cambria"/>
          <w:noProof/>
          <w:color w:val="000000"/>
          <w:lang w:val="en-ID"/>
        </w:rPr>
        <w:t xml:space="preserve"> </w:t>
      </w:r>
      <w:del w:id="1217" w:author="Author">
        <w:r>
          <w:rPr>
            <w:rFonts w:ascii="Cambria" w:eastAsia="Cambria" w:hAnsi="Cambria" w:cs="Cambria"/>
            <w:noProof/>
            <w:color w:val="000000"/>
            <w:lang w:val="en-ID"/>
          </w:rPr>
          <w:delText>5</w:delText>
        </w:r>
      </w:del>
      <w:ins w:id="1218" w:author="Author">
        <w:r w:rsidR="007854CD">
          <w:rPr>
            <w:rFonts w:ascii="Cambria" w:eastAsia="Cambria" w:hAnsi="Cambria" w:cs="Cambria"/>
            <w:noProof/>
            <w:color w:val="000000"/>
            <w:lang w:val="en-ID"/>
          </w:rPr>
          <w:t>4</w:t>
        </w:r>
      </w:ins>
      <w:r>
        <w:rPr>
          <w:rFonts w:ascii="Cambria" w:eastAsia="Cambria" w:hAnsi="Cambria" w:cs="Cambria"/>
          <w:noProof/>
          <w:color w:val="000000"/>
          <w:lang w:val="en-ID"/>
        </w:rPr>
        <w:t>,</w:t>
      </w:r>
      <w:r w:rsidRPr="00E419CF">
        <w:rPr>
          <w:rFonts w:ascii="Cambria" w:eastAsia="Cambria" w:hAnsi="Cambria" w:cs="Cambria"/>
          <w:noProof/>
          <w:color w:val="000000"/>
          <w:lang w:val="en-ID"/>
        </w:rPr>
        <w:t xml:space="preserve"> diketahui hasil analisis kadar serat pangan pada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yaitu kode sampel J (kontrol) 11,38%, kode sampel TJ1 (fermentasi 48 jam) 4,08%, kode sampel TJ2 (fermentasi 72 jam) 5,72%, dan kode sampel TJ3 (fermentasi 96 jam) 5,31%</w:t>
      </w:r>
      <w:r>
        <w:rPr>
          <w:rFonts w:ascii="Cambria" w:eastAsia="Cambria" w:hAnsi="Cambria" w:cs="Cambria"/>
          <w:noProof/>
          <w:color w:val="000000"/>
          <w:lang w:val="en-ID"/>
        </w:rPr>
        <w:t xml:space="preserve"> sehingga </w:t>
      </w:r>
      <w:r w:rsidRPr="00E419CF">
        <w:rPr>
          <w:rFonts w:ascii="Cambria" w:eastAsia="Cambria" w:hAnsi="Cambria" w:cs="Cambria"/>
          <w:noProof/>
          <w:color w:val="000000"/>
          <w:lang w:val="en-ID"/>
        </w:rPr>
        <w:t>diketahui bahwa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belum memenuhi angka kecukupan gizi yang dianjurkan.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dapat dijadikan alternatif makanan kudapan karena mengandung serat pangan yang baik bagi penderita</w:t>
      </w:r>
      <w:r w:rsidR="00054A94">
        <w:rPr>
          <w:rFonts w:ascii="Cambria" w:eastAsia="Cambria" w:hAnsi="Cambria" w:cs="Cambria"/>
          <w:noProof/>
          <w:color w:val="000000"/>
          <w:lang w:val="en-ID"/>
        </w:rPr>
        <w:t xml:space="preserve"> DM</w:t>
      </w:r>
      <w:r w:rsidRPr="00E419CF">
        <w:rPr>
          <w:rFonts w:ascii="Cambria" w:eastAsia="Cambria" w:hAnsi="Cambria" w:cs="Cambria"/>
          <w:noProof/>
          <w:color w:val="000000"/>
          <w:lang w:val="en-ID"/>
        </w:rPr>
        <w:t>. Namun tape jali ini sebaiknya tidak dikonsumsi terlalu sering dan tidak dijadikan sebagai makanan pembuka karena ragi yang mengandung gas karbondioksida dapat membuat perut terasa kembung atau begah sehingga dikhawatirkan dapat mengganggu asupan makan utama.</w:t>
      </w:r>
    </w:p>
    <w:p w14:paraId="5E96681F" w14:textId="641F054D" w:rsidR="007B4F30" w:rsidRDefault="00E419CF" w:rsidP="00E419CF">
      <w:pPr>
        <w:spacing w:after="0" w:line="240" w:lineRule="auto"/>
        <w:ind w:firstLine="567"/>
        <w:jc w:val="both"/>
        <w:rPr>
          <w:rFonts w:ascii="Cambria" w:eastAsia="Cambria" w:hAnsi="Cambria" w:cs="Cambria"/>
          <w:noProof/>
          <w:color w:val="000000"/>
          <w:lang w:val="en-ID"/>
        </w:rPr>
      </w:pPr>
      <w:r>
        <w:rPr>
          <w:rFonts w:ascii="Cambria" w:eastAsia="Cambria" w:hAnsi="Cambria" w:cs="Cambria"/>
          <w:noProof/>
          <w:color w:val="000000"/>
          <w:lang w:val="en-ID"/>
        </w:rPr>
        <w:t>H</w:t>
      </w:r>
      <w:r w:rsidRPr="00E419CF">
        <w:rPr>
          <w:rFonts w:ascii="Cambria" w:eastAsia="Cambria" w:hAnsi="Cambria" w:cs="Cambria"/>
          <w:noProof/>
          <w:color w:val="000000"/>
          <w:lang w:val="en-ID"/>
        </w:rPr>
        <w:t>asil analisis kadar gula total pada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yaitu kode sampel J (kontrol) 14,4%, kode sampel TJ1 (fermentasi 48 jam) 23,14%, kode sampel TJ2 (fermentasi 72 jam) 19,1%, dan kode sampel TJ3 (fermentasi 96 jam) 22,23%</w:t>
      </w:r>
      <w:r>
        <w:rPr>
          <w:rFonts w:ascii="Cambria" w:eastAsia="Cambria" w:hAnsi="Cambria" w:cs="Cambria"/>
          <w:noProof/>
          <w:color w:val="000000"/>
          <w:lang w:val="en-ID"/>
        </w:rPr>
        <w:t xml:space="preserve"> </w:t>
      </w:r>
      <w:r w:rsidRPr="00E419CF">
        <w:rPr>
          <w:rFonts w:ascii="Cambria" w:eastAsia="Cambria" w:hAnsi="Cambria" w:cs="Cambria"/>
          <w:noProof/>
          <w:color w:val="000000"/>
          <w:lang w:val="en-ID"/>
        </w:rPr>
        <w:t>sehingga diketahui bahwa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xml:space="preserve">) memiliki kadar gula total yang rendah dan baik dikonsumsi bagi penderita diabetes melitus. Namun dalam mengonsumsi tape jali sebaiknya tetap dikonsumsi dalam porsi cukup karena anjuran konsumsi gula untuk masyarakat Indonesia dalam sehari yaitu 4 sendok makan atau 50 gram dimulai dari makan utama hingga makanan selingan atau </w:t>
      </w:r>
      <w:commentRangeStart w:id="1219"/>
      <w:r w:rsidRPr="00E419CF">
        <w:rPr>
          <w:rFonts w:ascii="Cambria" w:eastAsia="Cambria" w:hAnsi="Cambria" w:cs="Cambria"/>
          <w:noProof/>
          <w:color w:val="000000"/>
          <w:lang w:val="en-ID"/>
        </w:rPr>
        <w:t>kudapan</w:t>
      </w:r>
      <w:commentRangeEnd w:id="1219"/>
      <w:ins w:id="1220" w:author="Author">
        <w:r w:rsidR="00DE0772">
          <w:rPr>
            <w:rStyle w:val="CommentReference"/>
          </w:rPr>
          <w:commentReference w:id="1219"/>
        </w:r>
        <w:r w:rsidRPr="00E419CF">
          <w:rPr>
            <w:rFonts w:ascii="Cambria" w:eastAsia="Cambria" w:hAnsi="Cambria" w:cs="Cambria"/>
            <w:noProof/>
            <w:color w:val="000000"/>
            <w:lang w:val="en-ID"/>
          </w:rPr>
          <w:t>.</w:t>
        </w:r>
        <w:r w:rsidR="005E5258">
          <w:rPr>
            <w:rFonts w:ascii="Cambria" w:eastAsia="Cambria" w:hAnsi="Cambria" w:cs="Cambria"/>
            <w:noProof/>
            <w:color w:val="000000"/>
            <w:lang w:val="en-ID"/>
          </w:rPr>
          <w:t xml:space="preserve"> </w:t>
        </w:r>
        <w:r w:rsidRPr="00E419CF">
          <w:rPr>
            <w:rFonts w:ascii="Cambria" w:eastAsia="Cambria" w:hAnsi="Cambria" w:cs="Cambria"/>
            <w:noProof/>
            <w:color w:val="000000"/>
            <w:lang w:val="en-ID"/>
          </w:rPr>
          <w:t>.</w:t>
        </w:r>
      </w:ins>
    </w:p>
    <w:p w14:paraId="0D20DE99" w14:textId="34141580" w:rsidR="005E5258" w:rsidDel="007854CD" w:rsidRDefault="005E5258" w:rsidP="005E5258">
      <w:pPr>
        <w:spacing w:after="0" w:line="240" w:lineRule="auto"/>
        <w:ind w:firstLine="567"/>
        <w:jc w:val="both"/>
        <w:rPr>
          <w:del w:id="1221" w:author="Author"/>
          <w:rFonts w:ascii="Cambria" w:eastAsia="Cambria" w:hAnsi="Cambria" w:cs="Cambria"/>
          <w:noProof/>
          <w:lang w:val="en-ID"/>
        </w:rPr>
      </w:pPr>
      <w:ins w:id="1222" w:author="Author">
        <w:r>
          <w:rPr>
            <w:rFonts w:ascii="Cambria" w:eastAsia="Cambria" w:hAnsi="Cambria" w:cs="Cambria"/>
            <w:noProof/>
            <w:color w:val="000000"/>
            <w:lang w:val="en-ID"/>
          </w:rPr>
          <w:t xml:space="preserve">Kelemahan dari bahan baku yang digunakan yaitu biji jali masih sulit ditemukan di pasaran. </w:t>
        </w:r>
        <w:r>
          <w:rPr>
            <w:rFonts w:ascii="Cambria" w:eastAsia="Cambria" w:hAnsi="Cambria" w:cs="Cambria"/>
            <w:noProof/>
            <w:lang w:val="en-ID"/>
          </w:rPr>
          <w:t xml:space="preserve">Keterbatasan penelitian ini adalah uji kadar serat pangan dan kadar gula total pada kontrol dan ketiga sampel hanya diuji dengan 1 kali ulangan dikarenakan keterbatasan sumber dana. </w:t>
        </w:r>
      </w:ins>
    </w:p>
    <w:p w14:paraId="0DB7EAF2" w14:textId="77777777" w:rsidR="005E5258" w:rsidRDefault="005E5258" w:rsidP="007854CD">
      <w:pPr>
        <w:spacing w:after="0" w:line="240" w:lineRule="auto"/>
        <w:jc w:val="both"/>
        <w:rPr>
          <w:ins w:id="1223" w:author="Author"/>
          <w:rFonts w:ascii="Cambria" w:eastAsia="Cambria" w:hAnsi="Cambria" w:cs="Cambria"/>
          <w:noProof/>
          <w:lang w:val="en-ID"/>
        </w:rPr>
      </w:pPr>
    </w:p>
    <w:p w14:paraId="21FCEE8C" w14:textId="77777777" w:rsidR="008D216B" w:rsidRPr="008D409F" w:rsidRDefault="008D216B">
      <w:pPr>
        <w:spacing w:after="0" w:line="240" w:lineRule="auto"/>
        <w:jc w:val="both"/>
        <w:rPr>
          <w:rFonts w:ascii="Cambria" w:hAnsi="Cambria"/>
          <w:color w:val="000000"/>
          <w:lang w:val="en-ID"/>
          <w:rPrChange w:id="1224" w:author="Author">
            <w:rPr>
              <w:rFonts w:ascii="Cambria" w:hAnsi="Cambria"/>
              <w:lang w:val="en-ID"/>
            </w:rPr>
          </w:rPrChange>
        </w:rPr>
        <w:pPrChange w:id="1225" w:author="Author">
          <w:pPr>
            <w:spacing w:after="0" w:line="240" w:lineRule="auto"/>
            <w:ind w:firstLine="567"/>
            <w:jc w:val="both"/>
          </w:pPr>
        </w:pPrChange>
      </w:pPr>
    </w:p>
    <w:p w14:paraId="4024971F" w14:textId="77777777" w:rsidR="008D216B" w:rsidRPr="00112B0F" w:rsidRDefault="008D216B" w:rsidP="008D216B">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Kesimpulan</w:t>
      </w:r>
    </w:p>
    <w:p w14:paraId="56C662CB" w14:textId="5F0A5C7E" w:rsidR="008D216B" w:rsidRPr="00BD4533" w:rsidRDefault="008D216B" w:rsidP="00B964CA">
      <w:pPr>
        <w:spacing w:after="0" w:line="240" w:lineRule="auto"/>
        <w:jc w:val="both"/>
        <w:rPr>
          <w:rFonts w:ascii="Cambria" w:eastAsia="Cambria" w:hAnsi="Cambria" w:cs="Cambria"/>
          <w:noProof/>
          <w:lang w:val="en-ID"/>
        </w:rPr>
      </w:pPr>
      <w:del w:id="1226" w:author="Author">
        <w:r w:rsidRPr="00BD4533">
          <w:rPr>
            <w:rFonts w:ascii="Cambria" w:eastAsia="Cambria" w:hAnsi="Cambria" w:cs="Cambria"/>
            <w:noProof/>
            <w:lang w:val="en-ID"/>
          </w:rPr>
          <w:delText xml:space="preserve">Berdasarkan hasil penelitian, diperoleh kesimpulan bahwa </w:delText>
        </w:r>
        <w:r w:rsidR="00F27899">
          <w:rPr>
            <w:rFonts w:ascii="Cambria" w:eastAsia="Cambria" w:hAnsi="Cambria" w:cs="Cambria"/>
            <w:noProof/>
            <w:lang w:val="en-ID"/>
          </w:rPr>
          <w:delText>ada</w:delText>
        </w:r>
      </w:del>
      <w:ins w:id="1227" w:author="Author">
        <w:r w:rsidR="00DE0772">
          <w:rPr>
            <w:rFonts w:ascii="Cambria" w:eastAsia="Cambria" w:hAnsi="Cambria" w:cs="Cambria"/>
            <w:noProof/>
            <w:lang w:val="en-ID"/>
          </w:rPr>
          <w:t>Terdapat</w:t>
        </w:r>
      </w:ins>
      <w:r w:rsidRPr="00BD4533">
        <w:rPr>
          <w:rFonts w:ascii="Cambria" w:eastAsia="Cambria" w:hAnsi="Cambria" w:cs="Cambria"/>
          <w:noProof/>
          <w:lang w:val="en-ID"/>
        </w:rPr>
        <w:t xml:space="preserve"> perbedaan pada mutu aroma, rasa asam, rasa manis, dan tekstur tetapi tidak menunjukkan perbedaan terhadap mutu warna tape jali (</w:t>
      </w:r>
      <w:r w:rsidRPr="00BD4533">
        <w:rPr>
          <w:rFonts w:ascii="Cambria" w:eastAsia="Cambria" w:hAnsi="Cambria" w:cs="Cambria"/>
          <w:i/>
          <w:iCs/>
          <w:noProof/>
          <w:lang w:val="en-ID"/>
        </w:rPr>
        <w:t>Coix lacryma-jobi L</w:t>
      </w:r>
      <w:r w:rsidRPr="00BD4533">
        <w:rPr>
          <w:rFonts w:ascii="Cambria" w:eastAsia="Cambria" w:hAnsi="Cambria" w:cs="Cambria"/>
          <w:noProof/>
          <w:lang w:val="en-ID"/>
        </w:rPr>
        <w:t xml:space="preserve">) pada setiap sampel. Hasil uji hedonik </w:t>
      </w:r>
      <w:r w:rsidRPr="00BD4533">
        <w:rPr>
          <w:rFonts w:ascii="Cambria" w:eastAsia="Cambria" w:hAnsi="Cambria" w:cs="Cambria"/>
          <w:noProof/>
          <w:lang w:val="en-ID"/>
        </w:rPr>
        <w:t>(kesukaan) dari keempat sampel menunjukkan bahwa yang paling disukai oleh panelis berdasarkan tingkat kesukaan keseluruhan yaitu kode sampel TJ</w:t>
      </w:r>
      <w:r w:rsidR="00BB4E1D">
        <w:rPr>
          <w:rFonts w:ascii="Cambria" w:eastAsia="Cambria" w:hAnsi="Cambria" w:cs="Cambria"/>
          <w:noProof/>
          <w:lang w:val="en-ID"/>
        </w:rPr>
        <w:t>2</w:t>
      </w:r>
      <w:r w:rsidRPr="00BD4533">
        <w:rPr>
          <w:rFonts w:ascii="Cambria" w:eastAsia="Cambria" w:hAnsi="Cambria" w:cs="Cambria"/>
          <w:noProof/>
          <w:lang w:val="en-ID"/>
        </w:rPr>
        <w:t xml:space="preserve"> (fermentasi </w:t>
      </w:r>
      <w:r w:rsidR="00BB4E1D">
        <w:rPr>
          <w:rFonts w:ascii="Cambria" w:eastAsia="Cambria" w:hAnsi="Cambria" w:cs="Cambria"/>
          <w:noProof/>
          <w:lang w:val="en-ID"/>
        </w:rPr>
        <w:t>72</w:t>
      </w:r>
      <w:r w:rsidRPr="00BD4533">
        <w:rPr>
          <w:rFonts w:ascii="Cambria" w:eastAsia="Cambria" w:hAnsi="Cambria" w:cs="Cambria"/>
          <w:noProof/>
          <w:lang w:val="en-ID"/>
        </w:rPr>
        <w:t xml:space="preserve"> jam). </w:t>
      </w:r>
    </w:p>
    <w:p w14:paraId="13C8DA1E" w14:textId="7E7FC460" w:rsidR="008D216B" w:rsidRPr="00112B0F" w:rsidRDefault="008D216B" w:rsidP="008D216B">
      <w:pPr>
        <w:spacing w:after="0" w:line="240" w:lineRule="auto"/>
        <w:ind w:firstLine="567"/>
        <w:jc w:val="both"/>
        <w:rPr>
          <w:rFonts w:ascii="Cambria" w:eastAsia="Cambria" w:hAnsi="Cambria" w:cs="Cambria"/>
          <w:noProof/>
          <w:lang w:val="en-ID"/>
        </w:rPr>
      </w:pPr>
      <w:r w:rsidRPr="00BD4533">
        <w:rPr>
          <w:rFonts w:ascii="Cambria" w:eastAsia="Cambria" w:hAnsi="Cambria" w:cs="Cambria"/>
          <w:noProof/>
          <w:lang w:val="en-ID"/>
        </w:rPr>
        <w:t>Hasil analisis kadar serat pangan</w:t>
      </w:r>
      <w:r w:rsidR="00F27899">
        <w:rPr>
          <w:rFonts w:ascii="Cambria" w:eastAsia="Cambria" w:hAnsi="Cambria" w:cs="Cambria"/>
          <w:noProof/>
          <w:lang w:val="en-ID"/>
        </w:rPr>
        <w:t xml:space="preserve"> yang paling tinggi yaitu</w:t>
      </w:r>
      <w:r w:rsidRPr="00BD4533">
        <w:rPr>
          <w:rFonts w:ascii="Cambria" w:eastAsia="Cambria" w:hAnsi="Cambria" w:cs="Cambria"/>
          <w:noProof/>
          <w:lang w:val="en-ID"/>
        </w:rPr>
        <w:t xml:space="preserve"> pada kode sampel TJ2 (fermentasi 72 jam) </w:t>
      </w:r>
      <w:r w:rsidR="00F27899">
        <w:rPr>
          <w:rFonts w:ascii="Cambria" w:eastAsia="Cambria" w:hAnsi="Cambria" w:cs="Cambria"/>
          <w:noProof/>
          <w:lang w:val="en-ID"/>
        </w:rPr>
        <w:t xml:space="preserve">sebesar </w:t>
      </w:r>
      <w:r w:rsidRPr="00BD4533">
        <w:rPr>
          <w:rFonts w:ascii="Cambria" w:eastAsia="Cambria" w:hAnsi="Cambria" w:cs="Cambria"/>
          <w:noProof/>
          <w:lang w:val="en-ID"/>
        </w:rPr>
        <w:t>5,72%</w:t>
      </w:r>
      <w:r w:rsidR="00F27899">
        <w:rPr>
          <w:rFonts w:ascii="Cambria" w:eastAsia="Cambria" w:hAnsi="Cambria" w:cs="Cambria"/>
          <w:noProof/>
          <w:lang w:val="en-ID"/>
        </w:rPr>
        <w:t xml:space="preserve"> dan </w:t>
      </w:r>
      <w:r w:rsidRPr="00BD4533">
        <w:rPr>
          <w:rFonts w:ascii="Cambria" w:eastAsia="Cambria" w:hAnsi="Cambria" w:cs="Cambria"/>
          <w:noProof/>
          <w:lang w:val="en-ID"/>
        </w:rPr>
        <w:t xml:space="preserve">hasil analisis kadar gula total </w:t>
      </w:r>
      <w:r w:rsidR="00F27899">
        <w:rPr>
          <w:rFonts w:ascii="Cambria" w:eastAsia="Cambria" w:hAnsi="Cambria" w:cs="Cambria"/>
          <w:noProof/>
          <w:lang w:val="en-ID"/>
        </w:rPr>
        <w:t>yang paling rendah yaitu</w:t>
      </w:r>
      <w:r w:rsidR="00F27899" w:rsidRPr="00BD4533">
        <w:rPr>
          <w:rFonts w:ascii="Cambria" w:eastAsia="Cambria" w:hAnsi="Cambria" w:cs="Cambria"/>
          <w:noProof/>
          <w:lang w:val="en-ID"/>
        </w:rPr>
        <w:t xml:space="preserve"> pada kode sampel </w:t>
      </w:r>
      <w:r w:rsidR="00F27899">
        <w:rPr>
          <w:rFonts w:ascii="Cambria" w:eastAsia="Cambria" w:hAnsi="Cambria" w:cs="Cambria"/>
          <w:noProof/>
          <w:lang w:val="en-ID"/>
        </w:rPr>
        <w:t xml:space="preserve"> </w:t>
      </w:r>
      <w:r w:rsidRPr="00BD4533">
        <w:rPr>
          <w:rFonts w:ascii="Cambria" w:eastAsia="Cambria" w:hAnsi="Cambria" w:cs="Cambria"/>
          <w:noProof/>
          <w:lang w:val="en-ID"/>
        </w:rPr>
        <w:t>TJ2 (fermentasi 72 jam)</w:t>
      </w:r>
      <w:r w:rsidR="00F27899">
        <w:rPr>
          <w:rFonts w:ascii="Cambria" w:eastAsia="Cambria" w:hAnsi="Cambria" w:cs="Cambria"/>
          <w:noProof/>
          <w:lang w:val="en-ID"/>
        </w:rPr>
        <w:t xml:space="preserve"> sebesar</w:t>
      </w:r>
      <w:r w:rsidRPr="00BD4533">
        <w:rPr>
          <w:rFonts w:ascii="Cambria" w:eastAsia="Cambria" w:hAnsi="Cambria" w:cs="Cambria"/>
          <w:noProof/>
          <w:lang w:val="en-ID"/>
        </w:rPr>
        <w:t xml:space="preserve"> 19,1%</w:t>
      </w:r>
      <w:r w:rsidR="00F27899">
        <w:rPr>
          <w:rFonts w:ascii="Cambria" w:eastAsia="Cambria" w:hAnsi="Cambria" w:cs="Cambria"/>
          <w:noProof/>
          <w:lang w:val="en-ID"/>
        </w:rPr>
        <w:t>.</w:t>
      </w:r>
    </w:p>
    <w:p w14:paraId="1B64789B" w14:textId="77777777" w:rsidR="008D216B" w:rsidRPr="00112B0F" w:rsidRDefault="008D216B" w:rsidP="008D216B">
      <w:pPr>
        <w:spacing w:after="0" w:line="240" w:lineRule="auto"/>
        <w:ind w:firstLine="567"/>
        <w:jc w:val="both"/>
        <w:rPr>
          <w:del w:id="1228" w:author="Author"/>
          <w:rFonts w:ascii="Cambria" w:eastAsia="Cambria" w:hAnsi="Cambria" w:cs="Cambria"/>
          <w:noProof/>
          <w:lang w:val="en-ID"/>
        </w:rPr>
      </w:pPr>
      <w:commentRangeStart w:id="1229"/>
      <w:del w:id="1230" w:author="Author">
        <w:r w:rsidRPr="00BD4533">
          <w:rPr>
            <w:rFonts w:ascii="Cambria" w:eastAsia="Cambria" w:hAnsi="Cambria" w:cs="Cambria"/>
            <w:noProof/>
            <w:lang w:val="en-ID"/>
          </w:rPr>
          <w:delText>Penelitian selanjutnya disarankan untuk menganalisis pengaruh konsentrasi ragi tape (0,5%, 1%, dan 1,5%) dengan lama waktu fermentasi (48 jam, 72 jam, dan 96 jam) terhadap kadar serat pangan, kadar gula total, dan mutu organoleptik tape jali (</w:delText>
        </w:r>
        <w:r w:rsidRPr="00BD4533">
          <w:rPr>
            <w:rFonts w:ascii="Cambria" w:eastAsia="Cambria" w:hAnsi="Cambria" w:cs="Cambria"/>
            <w:i/>
            <w:iCs/>
            <w:noProof/>
            <w:lang w:val="en-ID"/>
          </w:rPr>
          <w:delText>Coix lacryma-jobi L</w:delText>
        </w:r>
        <w:r w:rsidRPr="00BD4533">
          <w:rPr>
            <w:rFonts w:ascii="Cambria" w:eastAsia="Cambria" w:hAnsi="Cambria" w:cs="Cambria"/>
            <w:noProof/>
            <w:lang w:val="en-ID"/>
          </w:rPr>
          <w:delText>).</w:delText>
        </w:r>
        <w:commentRangeEnd w:id="1229"/>
        <w:r w:rsidR="00DE0772" w:rsidDel="00E0659B">
          <w:rPr>
            <w:rStyle w:val="CommentReference"/>
          </w:rPr>
          <w:commentReference w:id="1229"/>
        </w:r>
      </w:del>
      <w:ins w:id="1231" w:author="Author">
        <w:r w:rsidR="00E0659B">
          <w:rPr>
            <w:rFonts w:ascii="Cambria" w:eastAsia="Cambria" w:hAnsi="Cambria" w:cs="Cambria"/>
            <w:noProof/>
            <w:lang w:val="en-ID"/>
          </w:rPr>
          <w:t xml:space="preserve"> </w:t>
        </w:r>
        <w:r w:rsidR="00D62BE1">
          <w:rPr>
            <w:rFonts w:ascii="Cambria" w:eastAsia="Cambria" w:hAnsi="Cambria" w:cs="Cambria"/>
            <w:noProof/>
            <w:lang w:val="en-ID"/>
          </w:rPr>
          <w:t>Baik masyarakat sehat maupun p</w:t>
        </w:r>
        <w:r w:rsidR="00E0659B">
          <w:rPr>
            <w:rFonts w:ascii="Cambria" w:eastAsia="Cambria" w:hAnsi="Cambria" w:cs="Cambria"/>
            <w:noProof/>
            <w:lang w:val="en-ID"/>
          </w:rPr>
          <w:t>enderita diabetes melitus disarankan</w:t>
        </w:r>
        <w:r w:rsidR="00D62BE1">
          <w:rPr>
            <w:rFonts w:ascii="Cambria" w:eastAsia="Cambria" w:hAnsi="Cambria" w:cs="Cambria"/>
            <w:noProof/>
            <w:lang w:val="en-ID"/>
          </w:rPr>
          <w:t xml:space="preserve"> </w:t>
        </w:r>
        <w:r w:rsidR="00E0659B">
          <w:rPr>
            <w:rFonts w:ascii="Cambria" w:eastAsia="Cambria" w:hAnsi="Cambria" w:cs="Cambria"/>
            <w:noProof/>
            <w:lang w:val="en-ID"/>
          </w:rPr>
          <w:t>mengonsumsi tape jali sebagai kudapan atau selingan untuk</w:t>
        </w:r>
        <w:r w:rsidR="00D62BE1">
          <w:rPr>
            <w:rFonts w:ascii="Cambria" w:eastAsia="Cambria" w:hAnsi="Cambria" w:cs="Cambria"/>
            <w:noProof/>
            <w:lang w:val="en-ID"/>
          </w:rPr>
          <w:t xml:space="preserve"> mencegah </w:t>
        </w:r>
        <w:r w:rsidR="002F3E83">
          <w:rPr>
            <w:rFonts w:ascii="Cambria" w:eastAsia="Cambria" w:hAnsi="Cambria" w:cs="Cambria"/>
            <w:noProof/>
            <w:lang w:val="en-ID"/>
          </w:rPr>
          <w:t xml:space="preserve">atau </w:t>
        </w:r>
        <w:r w:rsidR="00E0659B">
          <w:rPr>
            <w:rFonts w:ascii="Cambria" w:eastAsia="Cambria" w:hAnsi="Cambria" w:cs="Cambria"/>
            <w:noProof/>
            <w:lang w:val="en-ID"/>
          </w:rPr>
          <w:t>mengontrol</w:t>
        </w:r>
        <w:r w:rsidR="002F3E83">
          <w:rPr>
            <w:rFonts w:ascii="Cambria" w:eastAsia="Cambria" w:hAnsi="Cambria" w:cs="Cambria"/>
            <w:noProof/>
            <w:lang w:val="en-ID"/>
          </w:rPr>
          <w:t xml:space="preserve"> </w:t>
        </w:r>
        <w:del w:id="1232" w:author="Author">
          <w:r w:rsidR="00E0659B" w:rsidDel="002F3E83">
            <w:rPr>
              <w:rFonts w:ascii="Cambria" w:eastAsia="Cambria" w:hAnsi="Cambria" w:cs="Cambria"/>
              <w:noProof/>
              <w:lang w:val="en-ID"/>
            </w:rPr>
            <w:delText xml:space="preserve"> </w:delText>
          </w:r>
        </w:del>
        <w:r w:rsidR="00E0659B">
          <w:rPr>
            <w:rFonts w:ascii="Cambria" w:eastAsia="Cambria" w:hAnsi="Cambria" w:cs="Cambria"/>
            <w:noProof/>
            <w:lang w:val="en-ID"/>
          </w:rPr>
          <w:t>kadar gula darah</w:t>
        </w:r>
        <w:r w:rsidR="00306EF2">
          <w:rPr>
            <w:rFonts w:ascii="Cambria" w:eastAsia="Cambria" w:hAnsi="Cambria" w:cs="Cambria"/>
            <w:noProof/>
            <w:lang w:val="en-ID"/>
          </w:rPr>
          <w:t xml:space="preserve"> sehingga dapat mengurangi permasalahan PTM</w:t>
        </w:r>
        <w:r w:rsidR="00D62BE1">
          <w:rPr>
            <w:rFonts w:ascii="Cambria" w:eastAsia="Cambria" w:hAnsi="Cambria" w:cs="Cambria"/>
            <w:noProof/>
            <w:lang w:val="en-ID"/>
          </w:rPr>
          <w:t xml:space="preserve">, namun tetap dikonsumsi dalam jumlah yang wajar karena </w:t>
        </w:r>
        <w:r w:rsidR="00203359">
          <w:rPr>
            <w:rFonts w:ascii="Cambria" w:eastAsia="Cambria" w:hAnsi="Cambria" w:cs="Cambria"/>
            <w:noProof/>
            <w:lang w:val="en-ID"/>
          </w:rPr>
          <w:t>kandungan</w:t>
        </w:r>
        <w:del w:id="1233" w:author="Author">
          <w:r w:rsidR="00D62BE1" w:rsidDel="00203359">
            <w:rPr>
              <w:rFonts w:ascii="Cambria" w:eastAsia="Cambria" w:hAnsi="Cambria" w:cs="Cambria"/>
              <w:noProof/>
              <w:lang w:val="en-ID"/>
            </w:rPr>
            <w:delText xml:space="preserve"> </w:delText>
          </w:r>
        </w:del>
        <w:r w:rsidR="00D62BE1">
          <w:rPr>
            <w:rFonts w:ascii="Cambria" w:eastAsia="Cambria" w:hAnsi="Cambria" w:cs="Cambria"/>
            <w:noProof/>
            <w:lang w:val="en-ID"/>
          </w:rPr>
          <w:t>ragi yang dapat membuat perut terasa kembung.</w:t>
        </w:r>
      </w:ins>
    </w:p>
    <w:p w14:paraId="771A1F02" w14:textId="77777777" w:rsidR="008D216B" w:rsidRDefault="008D216B" w:rsidP="00E419CF">
      <w:pPr>
        <w:spacing w:after="0" w:line="240" w:lineRule="auto"/>
        <w:ind w:firstLine="567"/>
        <w:jc w:val="both"/>
        <w:rPr>
          <w:ins w:id="1234" w:author="Author"/>
          <w:rFonts w:ascii="Cambria" w:eastAsia="Cambria" w:hAnsi="Cambria" w:cs="Cambria"/>
          <w:noProof/>
          <w:color w:val="000000"/>
          <w:lang w:val="en-ID"/>
        </w:rPr>
      </w:pPr>
    </w:p>
    <w:p w14:paraId="27F4C528" w14:textId="77777777" w:rsidR="007854CD" w:rsidRDefault="007854CD" w:rsidP="00E419CF">
      <w:pPr>
        <w:spacing w:after="0" w:line="240" w:lineRule="auto"/>
        <w:ind w:firstLine="567"/>
        <w:jc w:val="both"/>
        <w:rPr>
          <w:ins w:id="1235" w:author="Author"/>
          <w:rFonts w:ascii="Cambria" w:eastAsia="Cambria" w:hAnsi="Cambria" w:cs="Cambria"/>
          <w:noProof/>
          <w:color w:val="000000"/>
          <w:lang w:val="en-ID"/>
        </w:rPr>
      </w:pPr>
    </w:p>
    <w:p w14:paraId="69A98612" w14:textId="77777777" w:rsidR="008D216B" w:rsidRPr="00112B0F" w:rsidRDefault="008D216B" w:rsidP="008D216B">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Ucapan Terima Kasih</w:t>
      </w:r>
    </w:p>
    <w:p w14:paraId="5C0F0DAB" w14:textId="504B638F" w:rsidR="008D216B" w:rsidRDefault="00054A94" w:rsidP="00B964CA">
      <w:pPr>
        <w:spacing w:after="0" w:line="240" w:lineRule="auto"/>
        <w:jc w:val="both"/>
        <w:rPr>
          <w:rFonts w:ascii="Cambria" w:eastAsia="Cambria" w:hAnsi="Cambria" w:cs="Cambria"/>
          <w:noProof/>
          <w:lang w:val="en-ID"/>
        </w:rPr>
      </w:pPr>
      <w:r>
        <w:rPr>
          <w:rFonts w:ascii="Cambria" w:eastAsia="Cambria" w:hAnsi="Cambria" w:cs="Cambria"/>
          <w:noProof/>
          <w:lang w:val="en-ID"/>
        </w:rPr>
        <w:t>T</w:t>
      </w:r>
      <w:r w:rsidR="008D216B" w:rsidRPr="00BD4533">
        <w:rPr>
          <w:rFonts w:ascii="Cambria" w:eastAsia="Cambria" w:hAnsi="Cambria" w:cs="Cambria"/>
          <w:noProof/>
          <w:lang w:val="en-ID"/>
        </w:rPr>
        <w:t>erima kasih kepada para partisipan penelitian atas kerjasamanya dalam penelitian ini</w:t>
      </w:r>
      <w:r w:rsidR="00CB393C">
        <w:rPr>
          <w:rFonts w:ascii="Cambria" w:eastAsia="Cambria" w:hAnsi="Cambria" w:cs="Cambria"/>
          <w:noProof/>
          <w:lang w:val="en-ID"/>
        </w:rPr>
        <w:t xml:space="preserve"> dan u</w:t>
      </w:r>
      <w:r w:rsidR="008D216B" w:rsidRPr="00BD4533">
        <w:rPr>
          <w:rFonts w:ascii="Cambria" w:eastAsia="Cambria" w:hAnsi="Cambria" w:cs="Cambria"/>
          <w:noProof/>
          <w:lang w:val="en-ID"/>
        </w:rPr>
        <w:t>capan terima kasih secara khusus</w:t>
      </w:r>
      <w:r w:rsidR="00BD70C5">
        <w:rPr>
          <w:rFonts w:ascii="Cambria" w:eastAsia="Cambria" w:hAnsi="Cambria" w:cs="Cambria"/>
          <w:noProof/>
          <w:lang w:val="en-ID"/>
        </w:rPr>
        <w:t xml:space="preserve"> </w:t>
      </w:r>
      <w:r w:rsidR="008D216B" w:rsidRPr="00BD4533">
        <w:rPr>
          <w:rFonts w:ascii="Cambria" w:eastAsia="Cambria" w:hAnsi="Cambria" w:cs="Cambria"/>
          <w:noProof/>
          <w:lang w:val="en-ID"/>
        </w:rPr>
        <w:t>juga disampaikan kepada seluruh dosen dan staf Universitas Muhammadiyah Jakarta atas upaya dan bantuan yang diberikan selama pengumpulan data</w:t>
      </w:r>
      <w:r w:rsidR="008D216B">
        <w:rPr>
          <w:rFonts w:ascii="Cambria" w:eastAsia="Cambria" w:hAnsi="Cambria" w:cs="Cambria"/>
          <w:noProof/>
          <w:lang w:val="en-ID"/>
        </w:rPr>
        <w:t>.</w:t>
      </w:r>
    </w:p>
    <w:p w14:paraId="488C4491" w14:textId="77777777" w:rsidR="008D216B" w:rsidRPr="00112B0F" w:rsidRDefault="008D216B" w:rsidP="008D216B">
      <w:pPr>
        <w:spacing w:after="0" w:line="240" w:lineRule="auto"/>
        <w:jc w:val="both"/>
        <w:rPr>
          <w:ins w:id="1236" w:author="Author"/>
          <w:rFonts w:ascii="Cambria" w:eastAsia="Cambria" w:hAnsi="Cambria" w:cs="Cambria"/>
          <w:noProof/>
          <w:lang w:val="en-ID"/>
        </w:rPr>
      </w:pPr>
    </w:p>
    <w:p w14:paraId="45EAB6EB" w14:textId="77777777" w:rsidR="00DE0772" w:rsidRPr="00112B0F" w:rsidRDefault="00DE0772" w:rsidP="008D216B">
      <w:pPr>
        <w:spacing w:after="0" w:line="240" w:lineRule="auto"/>
        <w:jc w:val="both"/>
        <w:rPr>
          <w:ins w:id="1237" w:author="Author"/>
          <w:rFonts w:ascii="Cambria" w:eastAsia="Cambria" w:hAnsi="Cambria" w:cs="Cambria"/>
          <w:noProof/>
          <w:lang w:val="en-ID"/>
        </w:rPr>
      </w:pPr>
    </w:p>
    <w:p w14:paraId="0F718111" w14:textId="77777777" w:rsidR="00003DF7" w:rsidRPr="00003DF7" w:rsidRDefault="00003DF7" w:rsidP="00003DF7">
      <w:pPr>
        <w:keepNext/>
        <w:keepLines/>
        <w:spacing w:after="120" w:line="240" w:lineRule="auto"/>
        <w:outlineLvl w:val="0"/>
        <w:rPr>
          <w:ins w:id="1238" w:author="Author"/>
          <w:rFonts w:ascii="Cambria" w:eastAsia="Cambria" w:hAnsi="Cambria" w:cs="Cambria"/>
          <w:b/>
          <w:noProof/>
          <w:color w:val="000000"/>
          <w:sz w:val="28"/>
          <w:szCs w:val="28"/>
          <w:lang w:val="en-ID"/>
        </w:rPr>
      </w:pPr>
      <w:ins w:id="1239" w:author="Author">
        <w:r w:rsidRPr="00003DF7">
          <w:rPr>
            <w:rFonts w:ascii="Cambria" w:eastAsia="Cambria" w:hAnsi="Cambria" w:cs="Cambria"/>
            <w:b/>
            <w:noProof/>
            <w:color w:val="000000"/>
            <w:sz w:val="28"/>
            <w:szCs w:val="28"/>
            <w:lang w:val="en-ID"/>
          </w:rPr>
          <w:t xml:space="preserve">Daftar </w:t>
        </w:r>
        <w:commentRangeStart w:id="1240"/>
        <w:r w:rsidRPr="00003DF7">
          <w:rPr>
            <w:rFonts w:ascii="Cambria" w:eastAsia="Cambria" w:hAnsi="Cambria" w:cs="Cambria"/>
            <w:b/>
            <w:noProof/>
            <w:color w:val="000000"/>
            <w:sz w:val="28"/>
            <w:szCs w:val="28"/>
            <w:lang w:val="en-ID"/>
          </w:rPr>
          <w:t>Rujukan</w:t>
        </w:r>
        <w:commentRangeEnd w:id="1240"/>
        <w:r w:rsidRPr="00003DF7">
          <w:rPr>
            <w:sz w:val="16"/>
            <w:szCs w:val="16"/>
          </w:rPr>
          <w:commentReference w:id="1240"/>
        </w:r>
      </w:ins>
    </w:p>
    <w:p w14:paraId="1071286B" w14:textId="77777777" w:rsidR="00003DF7" w:rsidRPr="00003DF7" w:rsidRDefault="00003DF7" w:rsidP="00003DF7">
      <w:pPr>
        <w:widowControl w:val="0"/>
        <w:autoSpaceDE w:val="0"/>
        <w:autoSpaceDN w:val="0"/>
        <w:adjustRightInd w:val="0"/>
        <w:spacing w:after="0" w:line="240" w:lineRule="auto"/>
        <w:ind w:left="720" w:hanging="720"/>
        <w:jc w:val="both"/>
        <w:rPr>
          <w:ins w:id="1241" w:author="Author"/>
          <w:rFonts w:ascii="Cambria" w:hAnsi="Cambria" w:cs="Times New Roman"/>
          <w:noProof/>
          <w:szCs w:val="24"/>
        </w:rPr>
      </w:pPr>
      <w:ins w:id="1242" w:author="Author">
        <w:r w:rsidRPr="00003DF7">
          <w:rPr>
            <w:rFonts w:ascii="Cambria" w:eastAsia="Cambria" w:hAnsi="Cambria" w:cs="Cambria"/>
            <w:noProof/>
            <w:color w:val="000000"/>
            <w:lang w:val="en-ID"/>
          </w:rPr>
          <w:fldChar w:fldCharType="begin" w:fldLock="1"/>
        </w:r>
        <w:r w:rsidRPr="00003DF7">
          <w:rPr>
            <w:rFonts w:ascii="Cambria" w:eastAsia="Cambria" w:hAnsi="Cambria" w:cs="Cambria"/>
            <w:noProof/>
            <w:color w:val="000000"/>
            <w:lang w:val="en-ID"/>
          </w:rPr>
          <w:instrText xml:space="preserve">ADDIN Mendeley Bibliography CSL_BIBLIOGRAPHY </w:instrText>
        </w:r>
        <w:r w:rsidRPr="00003DF7">
          <w:rPr>
            <w:rFonts w:ascii="Cambria" w:eastAsia="Cambria" w:hAnsi="Cambria" w:cs="Cambria"/>
            <w:noProof/>
            <w:color w:val="000000"/>
            <w:lang w:val="en-ID"/>
          </w:rPr>
          <w:fldChar w:fldCharType="separate"/>
        </w:r>
        <w:r w:rsidRPr="00003DF7">
          <w:rPr>
            <w:rFonts w:ascii="Cambria" w:hAnsi="Cambria" w:cs="Times New Roman"/>
            <w:noProof/>
            <w:szCs w:val="24"/>
          </w:rPr>
          <w:t xml:space="preserve">Anisa, F. (2017) ‘Mutu kimia dan organoleptik tape hasil fermentasi umbi talas kimpul (xanthosoma sagittifolium) dengan berbagai konsentrasi ragi’, </w:t>
        </w:r>
        <w:r w:rsidRPr="00003DF7">
          <w:rPr>
            <w:rFonts w:ascii="Cambria" w:hAnsi="Cambria" w:cs="Times New Roman"/>
            <w:i/>
            <w:iCs/>
            <w:noProof/>
            <w:szCs w:val="24"/>
          </w:rPr>
          <w:t>Jurnal Aplikasi Teknologi Pangan</w:t>
        </w:r>
        <w:r w:rsidRPr="00003DF7">
          <w:rPr>
            <w:rFonts w:ascii="Cambria" w:hAnsi="Cambria" w:cs="Times New Roman"/>
            <w:noProof/>
            <w:szCs w:val="24"/>
          </w:rPr>
          <w:t>, 6(1), pp. 43–47.https://doi.org/10.17728/jatp.207.</w:t>
        </w:r>
      </w:ins>
    </w:p>
    <w:p w14:paraId="60285009" w14:textId="77777777" w:rsidR="00003DF7" w:rsidRPr="00003DF7" w:rsidRDefault="00003DF7" w:rsidP="00003DF7">
      <w:pPr>
        <w:widowControl w:val="0"/>
        <w:autoSpaceDE w:val="0"/>
        <w:autoSpaceDN w:val="0"/>
        <w:adjustRightInd w:val="0"/>
        <w:spacing w:after="0" w:line="240" w:lineRule="auto"/>
        <w:ind w:left="720" w:hanging="720"/>
        <w:jc w:val="both"/>
        <w:rPr>
          <w:ins w:id="1243" w:author="Author"/>
          <w:rFonts w:ascii="Cambria" w:hAnsi="Cambria" w:cs="Times New Roman"/>
          <w:noProof/>
        </w:rPr>
      </w:pPr>
      <w:ins w:id="1244" w:author="Author">
        <w:r w:rsidRPr="00003DF7">
          <w:rPr>
            <w:rFonts w:ascii="Cambria" w:hAnsi="Cambria" w:cs="Times New Roman"/>
            <w:noProof/>
            <w:szCs w:val="24"/>
          </w:rPr>
          <w:t xml:space="preserve">Denggos, Y. (2023) ‘Penyakit diabetes mellitus umur 40-60 tahun di Desa Bara Batu Kecamatan Pangkep’, </w:t>
        </w:r>
        <w:r w:rsidRPr="00003DF7">
          <w:rPr>
            <w:rFonts w:ascii="Cambria" w:hAnsi="Cambria" w:cs="Times New Roman"/>
            <w:i/>
            <w:iCs/>
            <w:noProof/>
            <w:szCs w:val="24"/>
          </w:rPr>
          <w:t xml:space="preserve">HealthCaring: Jurnal Ilmiah </w:t>
        </w:r>
        <w:r w:rsidRPr="00003DF7">
          <w:rPr>
            <w:rFonts w:ascii="Cambria" w:hAnsi="Cambria" w:cs="Times New Roman"/>
            <w:i/>
            <w:iCs/>
            <w:noProof/>
            <w:szCs w:val="24"/>
          </w:rPr>
          <w:lastRenderedPageBreak/>
          <w:t>Kesehatan</w:t>
        </w:r>
        <w:r w:rsidRPr="00003DF7">
          <w:rPr>
            <w:rFonts w:ascii="Cambria" w:hAnsi="Cambria" w:cs="Times New Roman"/>
            <w:noProof/>
            <w:szCs w:val="24"/>
          </w:rPr>
          <w:t xml:space="preserve">, 99(99), pp. 55–61. </w:t>
        </w:r>
        <w:r w:rsidRPr="00003DF7">
          <w:rPr>
            <w:rFonts w:ascii="Cambria" w:hAnsi="Cambria" w:cs="Times New Roman"/>
            <w:noProof/>
          </w:rPr>
          <w:t>https://doi.org/</w:t>
        </w:r>
        <w:r w:rsidRPr="00003DF7">
          <w:rPr>
            <w:rFonts w:ascii="Cambria" w:hAnsi="Cambria"/>
          </w:rPr>
          <w:fldChar w:fldCharType="begin"/>
        </w:r>
        <w:r w:rsidRPr="00003DF7">
          <w:rPr>
            <w:rFonts w:ascii="Cambria" w:hAnsi="Cambria"/>
          </w:rPr>
          <w:instrText>HYPERLINK "https://doi.org/10.47709/healthcaring.v2i1.2177"</w:instrText>
        </w:r>
        <w:r w:rsidRPr="00003DF7">
          <w:rPr>
            <w:rFonts w:ascii="Cambria" w:hAnsi="Cambria"/>
          </w:rPr>
        </w:r>
        <w:r w:rsidRPr="00003DF7">
          <w:rPr>
            <w:rFonts w:ascii="Cambria" w:hAnsi="Cambria"/>
          </w:rPr>
          <w:fldChar w:fldCharType="separate"/>
        </w:r>
        <w:r w:rsidRPr="00003DF7">
          <w:rPr>
            <w:rFonts w:ascii="Cambria" w:hAnsi="Cambria"/>
            <w:color w:val="4B7D92"/>
            <w:u w:val="single"/>
            <w:shd w:val="clear" w:color="auto" w:fill="FFFFFF"/>
          </w:rPr>
          <w:t>10.47709/healthcaring.v2i1.2177</w:t>
        </w:r>
        <w:r w:rsidRPr="00003DF7">
          <w:rPr>
            <w:rFonts w:ascii="Cambria" w:hAnsi="Cambria"/>
          </w:rPr>
          <w:fldChar w:fldCharType="end"/>
        </w:r>
      </w:ins>
    </w:p>
    <w:p w14:paraId="059347D5" w14:textId="77777777" w:rsidR="00003DF7" w:rsidRPr="00003DF7" w:rsidRDefault="00003DF7" w:rsidP="00003DF7">
      <w:pPr>
        <w:widowControl w:val="0"/>
        <w:autoSpaceDE w:val="0"/>
        <w:autoSpaceDN w:val="0"/>
        <w:adjustRightInd w:val="0"/>
        <w:spacing w:after="0" w:line="240" w:lineRule="auto"/>
        <w:ind w:left="720" w:hanging="720"/>
        <w:jc w:val="both"/>
        <w:rPr>
          <w:ins w:id="1245" w:author="Author"/>
          <w:rFonts w:ascii="Cambria" w:hAnsi="Cambria" w:cs="Times New Roman"/>
          <w:noProof/>
        </w:rPr>
      </w:pPr>
      <w:ins w:id="1246" w:author="Author">
        <w:r w:rsidRPr="00003DF7">
          <w:rPr>
            <w:rFonts w:ascii="Cambria" w:hAnsi="Cambria" w:cs="Times New Roman"/>
            <w:noProof/>
          </w:rPr>
          <w:t xml:space="preserve">Farchaty, B. </w:t>
        </w:r>
        <w:r w:rsidRPr="00003DF7">
          <w:rPr>
            <w:rFonts w:ascii="Cambria" w:hAnsi="Cambria" w:cs="Times New Roman"/>
            <w:i/>
            <w:iCs/>
            <w:noProof/>
          </w:rPr>
          <w:t>et al.</w:t>
        </w:r>
        <w:r w:rsidRPr="00003DF7">
          <w:rPr>
            <w:rFonts w:ascii="Cambria" w:hAnsi="Cambria" w:cs="Times New Roman"/>
            <w:noProof/>
          </w:rPr>
          <w:t xml:space="preserve"> (2023) ‘Faktor risiko diabetes mellitus di wilayah kerja Puskesmas Gunungpati Kota Semarang’, </w:t>
        </w:r>
        <w:r w:rsidRPr="00003DF7">
          <w:rPr>
            <w:rFonts w:ascii="Cambria" w:hAnsi="Cambria" w:cs="Times New Roman"/>
            <w:i/>
            <w:iCs/>
            <w:noProof/>
          </w:rPr>
          <w:t>Pro Health Jurnal Ilmiah Kesehatan</w:t>
        </w:r>
        <w:r w:rsidRPr="00003DF7">
          <w:rPr>
            <w:rFonts w:ascii="Cambria" w:hAnsi="Cambria" w:cs="Times New Roman"/>
            <w:noProof/>
          </w:rPr>
          <w:t xml:space="preserve">, 5(1), pp. 332–337. </w:t>
        </w:r>
        <w:r w:rsidRPr="008D409F">
          <w:rPr>
            <w:rFonts w:ascii="Cambria" w:hAnsi="Cambria" w:cs="Arial"/>
          </w:rPr>
          <w:fldChar w:fldCharType="begin"/>
        </w:r>
        <w:r w:rsidRPr="008D409F">
          <w:rPr>
            <w:rFonts w:ascii="Cambria" w:hAnsi="Cambria" w:cs="Arial"/>
          </w:rPr>
          <w:instrText>HYPERLINK "https://doi.org/10.35473/proheallth.v5i1.2143"</w:instrText>
        </w:r>
        <w:r w:rsidRPr="008D409F">
          <w:rPr>
            <w:rFonts w:ascii="Cambria" w:hAnsi="Cambria" w:cs="Arial"/>
          </w:rPr>
        </w:r>
        <w:r w:rsidRPr="008D409F">
          <w:rPr>
            <w:rFonts w:ascii="Cambria" w:hAnsi="Cambria" w:cs="Arial"/>
          </w:rPr>
          <w:fldChar w:fldCharType="separate"/>
        </w:r>
        <w:r w:rsidRPr="008D409F">
          <w:rPr>
            <w:rFonts w:ascii="Cambria" w:hAnsi="Cambria" w:cs="Segoe UI"/>
            <w:color w:val="0000FF"/>
            <w:u w:val="single"/>
            <w:rPrChange w:id="1247" w:author="Author">
              <w:rPr>
                <w:rFonts w:ascii="Cambria" w:hAnsi="Cambria" w:cs="Segoe UI"/>
                <w:color w:val="0000FF"/>
                <w:sz w:val="18"/>
                <w:szCs w:val="18"/>
                <w:u w:val="single"/>
              </w:rPr>
            </w:rPrChange>
          </w:rPr>
          <w:t>https://doi.org/10.35473/proheallth.v5i1.2143</w:t>
        </w:r>
        <w:r w:rsidRPr="008D409F">
          <w:rPr>
            <w:rFonts w:ascii="Cambria" w:hAnsi="Cambria" w:cs="Arial"/>
          </w:rPr>
          <w:fldChar w:fldCharType="end"/>
        </w:r>
      </w:ins>
    </w:p>
    <w:p w14:paraId="7E3772B1" w14:textId="77777777" w:rsidR="00003DF7" w:rsidRPr="00003DF7" w:rsidRDefault="00003DF7" w:rsidP="00003DF7">
      <w:pPr>
        <w:widowControl w:val="0"/>
        <w:autoSpaceDE w:val="0"/>
        <w:autoSpaceDN w:val="0"/>
        <w:adjustRightInd w:val="0"/>
        <w:spacing w:after="0" w:line="240" w:lineRule="auto"/>
        <w:ind w:left="720" w:hanging="720"/>
        <w:jc w:val="both"/>
        <w:rPr>
          <w:ins w:id="1248" w:author="Author"/>
          <w:rFonts w:ascii="Cambria" w:hAnsi="Cambria" w:cs="Times New Roman"/>
          <w:noProof/>
        </w:rPr>
      </w:pPr>
      <w:ins w:id="1249" w:author="Author">
        <w:r w:rsidRPr="00003DF7">
          <w:rPr>
            <w:rFonts w:ascii="Cambria" w:hAnsi="Cambria" w:cs="Times New Roman"/>
            <w:noProof/>
          </w:rPr>
          <w:t xml:space="preserve">Fauziah, K, K. and A, N. (2020) ‘Pengaruh pemberian dosis ragi tape (kapang amilolitik) terhadap pembuatan tape pisang kepok’, </w:t>
        </w:r>
        <w:r w:rsidRPr="00003DF7">
          <w:rPr>
            <w:rFonts w:ascii="Cambria" w:hAnsi="Cambria" w:cs="Times New Roman"/>
            <w:i/>
            <w:iCs/>
            <w:noProof/>
          </w:rPr>
          <w:t>Jurnal Pangan dan Gizi</w:t>
        </w:r>
        <w:r w:rsidRPr="00003DF7">
          <w:rPr>
            <w:rFonts w:ascii="Cambria" w:hAnsi="Cambria" w:cs="Times New Roman"/>
            <w:noProof/>
          </w:rPr>
          <w:t>, 10(1), pp. 11–17. https://doi.org/10.26714/jpg.10.1.2020.11-17.</w:t>
        </w:r>
      </w:ins>
    </w:p>
    <w:p w14:paraId="3037F8F9" w14:textId="77777777" w:rsidR="00003DF7" w:rsidRPr="00003DF7" w:rsidRDefault="00003DF7" w:rsidP="00003DF7">
      <w:pPr>
        <w:widowControl w:val="0"/>
        <w:autoSpaceDE w:val="0"/>
        <w:autoSpaceDN w:val="0"/>
        <w:adjustRightInd w:val="0"/>
        <w:spacing w:after="0" w:line="240" w:lineRule="auto"/>
        <w:ind w:left="720" w:hanging="720"/>
        <w:jc w:val="both"/>
        <w:rPr>
          <w:ins w:id="1250" w:author="Author"/>
          <w:rFonts w:ascii="Cambria" w:hAnsi="Cambria" w:cs="Times New Roman"/>
          <w:noProof/>
        </w:rPr>
      </w:pPr>
      <w:ins w:id="1251" w:author="Author">
        <w:r w:rsidRPr="00003DF7">
          <w:rPr>
            <w:rFonts w:ascii="Cambria" w:hAnsi="Cambria" w:cs="Times New Roman"/>
            <w:noProof/>
          </w:rPr>
          <w:t xml:space="preserve">Handayani, R. (2018) ‘Fermentasi jali menggunakan bakteri selulolitik dan bakteri asam laktat untuk pembuatan tepung’, </w:t>
        </w:r>
        <w:r w:rsidRPr="00003DF7">
          <w:rPr>
            <w:rFonts w:ascii="Cambria" w:hAnsi="Cambria" w:cs="Times New Roman"/>
            <w:i/>
            <w:iCs/>
            <w:noProof/>
          </w:rPr>
          <w:t>Jurnal Biologi Indonesia</w:t>
        </w:r>
        <w:r w:rsidRPr="00003DF7">
          <w:rPr>
            <w:rFonts w:ascii="Cambria" w:hAnsi="Cambria" w:cs="Times New Roman"/>
            <w:noProof/>
          </w:rPr>
          <w:t>, 14(1), pp. 81–89. https://doi.org/10.47349/jbi/14012018/81.</w:t>
        </w:r>
      </w:ins>
    </w:p>
    <w:p w14:paraId="6E5727EB" w14:textId="77777777" w:rsidR="00003DF7" w:rsidRPr="00003DF7" w:rsidRDefault="00003DF7" w:rsidP="00003DF7">
      <w:pPr>
        <w:widowControl w:val="0"/>
        <w:autoSpaceDE w:val="0"/>
        <w:autoSpaceDN w:val="0"/>
        <w:adjustRightInd w:val="0"/>
        <w:spacing w:after="0" w:line="240" w:lineRule="auto"/>
        <w:ind w:left="720" w:hanging="720"/>
        <w:jc w:val="both"/>
        <w:rPr>
          <w:ins w:id="1252" w:author="Author"/>
          <w:rFonts w:ascii="Cambria" w:hAnsi="Cambria" w:cs="Times New Roman"/>
          <w:noProof/>
        </w:rPr>
      </w:pPr>
      <w:ins w:id="1253" w:author="Author">
        <w:r w:rsidRPr="00003DF7">
          <w:rPr>
            <w:rFonts w:ascii="Cambria" w:hAnsi="Cambria" w:cs="Times New Roman"/>
            <w:noProof/>
          </w:rPr>
          <w:t xml:space="preserve">Harmayani, E., Gardjito, M. and Santoso, U. (2019) </w:t>
        </w:r>
        <w:r w:rsidRPr="00003DF7">
          <w:rPr>
            <w:rFonts w:ascii="Cambria" w:hAnsi="Cambria" w:cs="Times New Roman"/>
            <w:i/>
            <w:iCs/>
            <w:noProof/>
          </w:rPr>
          <w:t>Makanan Tradisional Indonesia</w:t>
        </w:r>
        <w:r w:rsidRPr="00003DF7">
          <w:rPr>
            <w:rFonts w:ascii="Cambria" w:hAnsi="Cambria" w:cs="Times New Roman"/>
            <w:noProof/>
          </w:rPr>
          <w:t>.</w:t>
        </w:r>
      </w:ins>
    </w:p>
    <w:p w14:paraId="20A35CCE" w14:textId="77777777" w:rsidR="00003DF7" w:rsidRPr="00003DF7" w:rsidRDefault="00003DF7" w:rsidP="00003DF7">
      <w:pPr>
        <w:widowControl w:val="0"/>
        <w:autoSpaceDE w:val="0"/>
        <w:autoSpaceDN w:val="0"/>
        <w:adjustRightInd w:val="0"/>
        <w:spacing w:after="0" w:line="240" w:lineRule="auto"/>
        <w:ind w:left="720" w:hanging="720"/>
        <w:jc w:val="both"/>
        <w:rPr>
          <w:ins w:id="1254" w:author="Author"/>
          <w:rFonts w:ascii="Cambria" w:hAnsi="Cambria" w:cs="Times New Roman"/>
          <w:noProof/>
        </w:rPr>
      </w:pPr>
      <w:ins w:id="1255" w:author="Author">
        <w:r w:rsidRPr="00003DF7">
          <w:rPr>
            <w:rFonts w:ascii="Cambria" w:hAnsi="Cambria" w:cs="Times New Roman"/>
            <w:noProof/>
          </w:rPr>
          <w:t xml:space="preserve">Harna, H. </w:t>
        </w:r>
        <w:r w:rsidRPr="00003DF7">
          <w:rPr>
            <w:rFonts w:ascii="Cambria" w:hAnsi="Cambria" w:cs="Times New Roman"/>
            <w:i/>
            <w:iCs/>
            <w:noProof/>
          </w:rPr>
          <w:t>et al.</w:t>
        </w:r>
        <w:r w:rsidRPr="00003DF7">
          <w:rPr>
            <w:rFonts w:ascii="Cambria" w:hAnsi="Cambria" w:cs="Times New Roman"/>
            <w:noProof/>
          </w:rPr>
          <w:t xml:space="preserve"> (2022) ‘Status gizi, asupan zat gizi makro dan kaitannya dengan kadar hba1c pada pasien diabetes melitus tipe 2’, </w:t>
        </w:r>
        <w:r w:rsidRPr="00003DF7">
          <w:rPr>
            <w:rFonts w:ascii="Cambria" w:hAnsi="Cambria" w:cs="Times New Roman"/>
            <w:i/>
            <w:iCs/>
            <w:noProof/>
          </w:rPr>
          <w:t>Poltekita : Jurnal Ilmu Kesehatan</w:t>
        </w:r>
        <w:r w:rsidRPr="00003DF7">
          <w:rPr>
            <w:rFonts w:ascii="Cambria" w:hAnsi="Cambria" w:cs="Times New Roman"/>
            <w:noProof/>
          </w:rPr>
          <w:t>, 15(4), pp. 365–372. https://doi.org/10.33860/jik.v15i4.806.</w:t>
        </w:r>
      </w:ins>
    </w:p>
    <w:p w14:paraId="362C1D2F" w14:textId="77777777" w:rsidR="00003DF7" w:rsidRPr="00003DF7" w:rsidRDefault="00003DF7" w:rsidP="00003DF7">
      <w:pPr>
        <w:widowControl w:val="0"/>
        <w:autoSpaceDE w:val="0"/>
        <w:autoSpaceDN w:val="0"/>
        <w:adjustRightInd w:val="0"/>
        <w:spacing w:after="0" w:line="240" w:lineRule="auto"/>
        <w:ind w:left="720" w:hanging="720"/>
        <w:jc w:val="both"/>
        <w:rPr>
          <w:ins w:id="1256" w:author="Author"/>
          <w:rFonts w:ascii="Cambria" w:hAnsi="Cambria" w:cs="Times New Roman"/>
          <w:noProof/>
        </w:rPr>
      </w:pPr>
      <w:ins w:id="1257" w:author="Author">
        <w:r w:rsidRPr="00003DF7">
          <w:rPr>
            <w:rFonts w:ascii="Cambria" w:hAnsi="Cambria" w:cs="Times New Roman"/>
            <w:noProof/>
          </w:rPr>
          <w:t xml:space="preserve">Hidayah, N. and Basirun, B. (2021) ‘Pengaruh jenis kemasan terhadap sifat organoleptik tape singkong’, </w:t>
        </w:r>
        <w:r w:rsidRPr="00003DF7">
          <w:rPr>
            <w:rFonts w:ascii="Cambria" w:hAnsi="Cambria" w:cs="Times New Roman"/>
            <w:i/>
            <w:iCs/>
            <w:noProof/>
          </w:rPr>
          <w:t>Nutriology : Jurnal Pangan,Gizi,Kesehatan</w:t>
        </w:r>
        <w:r w:rsidRPr="00003DF7">
          <w:rPr>
            <w:rFonts w:ascii="Cambria" w:hAnsi="Cambria" w:cs="Times New Roman"/>
            <w:noProof/>
          </w:rPr>
          <w:t>, 2(1), pp. 101–105. https://doi.org/10.30812/nutriology.v2i1.1244.</w:t>
        </w:r>
      </w:ins>
    </w:p>
    <w:p w14:paraId="55685F73" w14:textId="77777777" w:rsidR="00003DF7" w:rsidRPr="00003DF7" w:rsidRDefault="00003DF7" w:rsidP="00003DF7">
      <w:pPr>
        <w:widowControl w:val="0"/>
        <w:autoSpaceDE w:val="0"/>
        <w:autoSpaceDN w:val="0"/>
        <w:adjustRightInd w:val="0"/>
        <w:spacing w:after="0" w:line="240" w:lineRule="auto"/>
        <w:ind w:left="720" w:hanging="720"/>
        <w:jc w:val="both"/>
        <w:rPr>
          <w:ins w:id="1258" w:author="Author"/>
          <w:rFonts w:ascii="Cambria" w:hAnsi="Cambria" w:cs="Times New Roman"/>
          <w:noProof/>
        </w:rPr>
      </w:pPr>
      <w:ins w:id="1259" w:author="Author">
        <w:r w:rsidRPr="00003DF7">
          <w:rPr>
            <w:rFonts w:ascii="Cambria" w:hAnsi="Cambria" w:cs="Times New Roman"/>
            <w:noProof/>
          </w:rPr>
          <w:t xml:space="preserve">Histifarina, D. </w:t>
        </w:r>
        <w:r w:rsidRPr="00003DF7">
          <w:rPr>
            <w:rFonts w:ascii="Cambria" w:hAnsi="Cambria" w:cs="Times New Roman"/>
            <w:i/>
            <w:iCs/>
            <w:noProof/>
          </w:rPr>
          <w:t>et al.</w:t>
        </w:r>
        <w:r w:rsidRPr="00003DF7">
          <w:rPr>
            <w:rFonts w:ascii="Cambria" w:hAnsi="Cambria" w:cs="Times New Roman"/>
            <w:noProof/>
          </w:rPr>
          <w:t xml:space="preserve"> (2020) ‘Hanjeli utilization as a functional food to support food sovereignance’, </w:t>
        </w:r>
        <w:r w:rsidRPr="00003DF7">
          <w:rPr>
            <w:rFonts w:ascii="Cambria" w:hAnsi="Cambria" w:cs="Times New Roman"/>
            <w:i/>
            <w:iCs/>
            <w:noProof/>
          </w:rPr>
          <w:t>IOP Conference Series: Earth and Environmental Science</w:t>
        </w:r>
        <w:r w:rsidRPr="00003DF7">
          <w:rPr>
            <w:rFonts w:ascii="Cambria" w:hAnsi="Cambria" w:cs="Times New Roman"/>
            <w:noProof/>
          </w:rPr>
          <w:t>, 443(1). https://doi.org/10.1088/1755-1315/443/1/012105.</w:t>
        </w:r>
      </w:ins>
    </w:p>
    <w:p w14:paraId="2022B4A4" w14:textId="77777777" w:rsidR="00003DF7" w:rsidRPr="00003DF7" w:rsidRDefault="00003DF7" w:rsidP="00003DF7">
      <w:pPr>
        <w:widowControl w:val="0"/>
        <w:autoSpaceDE w:val="0"/>
        <w:autoSpaceDN w:val="0"/>
        <w:adjustRightInd w:val="0"/>
        <w:spacing w:after="0" w:line="240" w:lineRule="auto"/>
        <w:ind w:left="720" w:hanging="720"/>
        <w:jc w:val="both"/>
        <w:rPr>
          <w:ins w:id="1260" w:author="Author"/>
          <w:rFonts w:ascii="Cambria" w:hAnsi="Cambria" w:cs="Times New Roman"/>
          <w:noProof/>
        </w:rPr>
      </w:pPr>
      <w:ins w:id="1261" w:author="Author">
        <w:r w:rsidRPr="00003DF7">
          <w:rPr>
            <w:rFonts w:ascii="Cambria" w:hAnsi="Cambria" w:cs="Times New Roman"/>
            <w:noProof/>
          </w:rPr>
          <w:t xml:space="preserve">Juhaeti, T., Setyowati, N. and Gunawan, I. (2021) ‘Pemanfaatan dan prospek serealia minor jali (coix lacryma-jobi </w:t>
        </w:r>
        <w:r w:rsidRPr="00003DF7">
          <w:rPr>
            <w:rFonts w:ascii="Cambria" w:hAnsi="Cambria" w:cs="Times New Roman"/>
            <w:noProof/>
          </w:rPr>
          <w:t xml:space="preserve">l.) dalam pembuatan kuliner untuk pengembangan usaha industri rumah tangga’, </w:t>
        </w:r>
        <w:r w:rsidRPr="00003DF7">
          <w:rPr>
            <w:rFonts w:ascii="Cambria" w:hAnsi="Cambria" w:cs="Times New Roman"/>
            <w:i/>
            <w:iCs/>
            <w:noProof/>
          </w:rPr>
          <w:t>VIVABIO: Jurnal Pengabdian Multidisiplin</w:t>
        </w:r>
        <w:r w:rsidRPr="00003DF7">
          <w:rPr>
            <w:rFonts w:ascii="Cambria" w:hAnsi="Cambria" w:cs="Times New Roman"/>
            <w:noProof/>
          </w:rPr>
          <w:t>, 3(2), p. 6. https://doi.org/10.35799/vivabio.3.2.2021.34113.</w:t>
        </w:r>
      </w:ins>
    </w:p>
    <w:p w14:paraId="6E78C6B3" w14:textId="77777777" w:rsidR="00003DF7" w:rsidRPr="00003DF7" w:rsidRDefault="00003DF7" w:rsidP="00003DF7">
      <w:pPr>
        <w:widowControl w:val="0"/>
        <w:autoSpaceDE w:val="0"/>
        <w:autoSpaceDN w:val="0"/>
        <w:adjustRightInd w:val="0"/>
        <w:spacing w:after="0" w:line="240" w:lineRule="auto"/>
        <w:ind w:left="720" w:hanging="720"/>
        <w:jc w:val="both"/>
        <w:rPr>
          <w:ins w:id="1262" w:author="Author"/>
          <w:rFonts w:ascii="Cambria" w:hAnsi="Cambria" w:cs="Times New Roman"/>
          <w:noProof/>
        </w:rPr>
      </w:pPr>
      <w:ins w:id="1263" w:author="Author">
        <w:r w:rsidRPr="00003DF7">
          <w:rPr>
            <w:rFonts w:ascii="Cambria" w:hAnsi="Cambria" w:cs="Times New Roman"/>
            <w:noProof/>
          </w:rPr>
          <w:t xml:space="preserve">Kanino, D. (2019) ‘Pengaruh konsentrasi ragi pada pembuatan tape ketan (the effect of yeast concentration on making tape ketan’, </w:t>
        </w:r>
        <w:r w:rsidRPr="00003DF7">
          <w:rPr>
            <w:rFonts w:ascii="Cambria" w:hAnsi="Cambria" w:cs="Times New Roman"/>
            <w:i/>
            <w:iCs/>
            <w:noProof/>
          </w:rPr>
          <w:t>Jurnal Penelitian dan Pengembangan Agrokompleks</w:t>
        </w:r>
        <w:r w:rsidRPr="00003DF7">
          <w:rPr>
            <w:rFonts w:ascii="Cambria" w:hAnsi="Cambria" w:cs="Times New Roman"/>
            <w:noProof/>
          </w:rPr>
          <w:t>, 2 NO 1, pp. 64–71. https://journal.unhas.ac.id/index.php/jppa/issue/view/700.</w:t>
        </w:r>
      </w:ins>
    </w:p>
    <w:p w14:paraId="2A6BBA0A" w14:textId="77777777" w:rsidR="00003DF7" w:rsidRPr="00003DF7" w:rsidRDefault="00003DF7" w:rsidP="00003DF7">
      <w:pPr>
        <w:widowControl w:val="0"/>
        <w:autoSpaceDE w:val="0"/>
        <w:autoSpaceDN w:val="0"/>
        <w:adjustRightInd w:val="0"/>
        <w:spacing w:after="0" w:line="240" w:lineRule="auto"/>
        <w:ind w:left="720" w:hanging="720"/>
        <w:jc w:val="both"/>
        <w:rPr>
          <w:ins w:id="1264" w:author="Author"/>
          <w:rFonts w:ascii="Cambria" w:hAnsi="Cambria" w:cs="Times New Roman"/>
          <w:noProof/>
        </w:rPr>
      </w:pPr>
      <w:ins w:id="1265" w:author="Author">
        <w:r w:rsidRPr="00003DF7">
          <w:rPr>
            <w:rFonts w:ascii="Cambria" w:hAnsi="Cambria" w:cs="Times New Roman"/>
            <w:noProof/>
          </w:rPr>
          <w:t xml:space="preserve">Kemenkes RI (2018) ‘RISKESDAS’, </w:t>
        </w:r>
        <w:r w:rsidRPr="00003DF7">
          <w:rPr>
            <w:rFonts w:ascii="Cambria" w:hAnsi="Cambria" w:cs="Times New Roman"/>
            <w:i/>
            <w:iCs/>
            <w:noProof/>
          </w:rPr>
          <w:t>Kementrian Kesehatan RI</w:t>
        </w:r>
        <w:r w:rsidRPr="00003DF7">
          <w:rPr>
            <w:rFonts w:ascii="Cambria" w:hAnsi="Cambria" w:cs="Times New Roman"/>
            <w:noProof/>
          </w:rPr>
          <w:t>, 53(9), pp. 1689–1699.</w:t>
        </w:r>
      </w:ins>
    </w:p>
    <w:p w14:paraId="01CCD29A" w14:textId="77777777" w:rsidR="00003DF7" w:rsidRPr="00003DF7" w:rsidRDefault="00003DF7" w:rsidP="00003DF7">
      <w:pPr>
        <w:widowControl w:val="0"/>
        <w:autoSpaceDE w:val="0"/>
        <w:autoSpaceDN w:val="0"/>
        <w:adjustRightInd w:val="0"/>
        <w:spacing w:after="0" w:line="240" w:lineRule="auto"/>
        <w:ind w:left="720" w:hanging="720"/>
        <w:jc w:val="both"/>
        <w:rPr>
          <w:ins w:id="1266" w:author="Author"/>
          <w:rFonts w:ascii="Cambria" w:hAnsi="Cambria" w:cs="Times New Roman"/>
          <w:noProof/>
        </w:rPr>
      </w:pPr>
      <w:ins w:id="1267" w:author="Author">
        <w:r w:rsidRPr="00003DF7">
          <w:rPr>
            <w:rFonts w:ascii="Cambria" w:hAnsi="Cambria" w:cs="Times New Roman"/>
            <w:noProof/>
          </w:rPr>
          <w:t xml:space="preserve">Laily, W.N. </w:t>
        </w:r>
        <w:r w:rsidRPr="00003DF7">
          <w:rPr>
            <w:rFonts w:ascii="Cambria" w:hAnsi="Cambria" w:cs="Times New Roman"/>
            <w:i/>
            <w:iCs/>
            <w:noProof/>
          </w:rPr>
          <w:t>et al.</w:t>
        </w:r>
        <w:r w:rsidRPr="00003DF7">
          <w:rPr>
            <w:rFonts w:ascii="Cambria" w:hAnsi="Cambria" w:cs="Times New Roman"/>
            <w:noProof/>
          </w:rPr>
          <w:t xml:space="preserve"> (2022) ‘Hubungan tingkat konsumsi bahan makanan sumber isoflavon dan serat dengan kadar hba1c pasien diabetes mellitus tipe II di Rumah Sakit Dr. H. Bob Bazar Lampung Selatan’, </w:t>
        </w:r>
        <w:r w:rsidRPr="00003DF7">
          <w:rPr>
            <w:rFonts w:ascii="Cambria" w:hAnsi="Cambria" w:cs="Times New Roman"/>
            <w:i/>
            <w:iCs/>
            <w:noProof/>
          </w:rPr>
          <w:t>Jurnal Kedokteran dan Kesehatan : Publikasi Ilmiah Fakultas Kedokteran Universitas Sriwijaya</w:t>
        </w:r>
        <w:r w:rsidRPr="00003DF7">
          <w:rPr>
            <w:rFonts w:ascii="Cambria" w:hAnsi="Cambria" w:cs="Times New Roman"/>
            <w:noProof/>
          </w:rPr>
          <w:t>, 9(2), pp. 153–160. https://doi.org/10.32539/jkk.v9i2.17014.</w:t>
        </w:r>
      </w:ins>
    </w:p>
    <w:p w14:paraId="29B7FD91" w14:textId="77777777" w:rsidR="00003DF7" w:rsidRPr="00003DF7" w:rsidRDefault="00003DF7" w:rsidP="00003DF7">
      <w:pPr>
        <w:widowControl w:val="0"/>
        <w:autoSpaceDE w:val="0"/>
        <w:autoSpaceDN w:val="0"/>
        <w:adjustRightInd w:val="0"/>
        <w:spacing w:after="0" w:line="240" w:lineRule="auto"/>
        <w:ind w:left="720" w:hanging="720"/>
        <w:jc w:val="both"/>
        <w:rPr>
          <w:ins w:id="1268" w:author="Author"/>
          <w:rFonts w:ascii="Cambria" w:hAnsi="Cambria" w:cs="Times New Roman"/>
          <w:noProof/>
        </w:rPr>
      </w:pPr>
      <w:ins w:id="1269" w:author="Author">
        <w:r w:rsidRPr="00003DF7">
          <w:rPr>
            <w:rFonts w:ascii="Cambria" w:hAnsi="Cambria" w:cs="Times New Roman"/>
            <w:noProof/>
          </w:rPr>
          <w:t xml:space="preserve">Lestari, Zulkarnain and Sijid, S.A. (2021) ‘Diabetes melitus: review etiologi, patofisiologi, gejala, penyebab, cara pemeriksaan, cara pengobatan dan cara pencegahan’, </w:t>
        </w:r>
        <w:r w:rsidRPr="00003DF7">
          <w:rPr>
            <w:rFonts w:ascii="Cambria" w:hAnsi="Cambria" w:cs="Times New Roman"/>
            <w:i/>
            <w:iCs/>
            <w:noProof/>
          </w:rPr>
          <w:t>UIN Alauddin Makassar</w:t>
        </w:r>
        <w:r w:rsidRPr="00003DF7">
          <w:rPr>
            <w:rFonts w:ascii="Cambria" w:hAnsi="Cambria" w:cs="Times New Roman"/>
            <w:noProof/>
          </w:rPr>
          <w:t>, (November), pp. 237–241. http://journal.uin-alauddin.ac.id/index.php/psb.</w:t>
        </w:r>
      </w:ins>
    </w:p>
    <w:p w14:paraId="1287702F" w14:textId="77777777" w:rsidR="00003DF7" w:rsidRPr="00003DF7" w:rsidRDefault="00003DF7" w:rsidP="00003DF7">
      <w:pPr>
        <w:widowControl w:val="0"/>
        <w:autoSpaceDE w:val="0"/>
        <w:autoSpaceDN w:val="0"/>
        <w:adjustRightInd w:val="0"/>
        <w:spacing w:after="0" w:line="240" w:lineRule="auto"/>
        <w:ind w:left="720" w:hanging="720"/>
        <w:jc w:val="both"/>
        <w:rPr>
          <w:ins w:id="1270" w:author="Author"/>
          <w:rFonts w:ascii="Cambria" w:hAnsi="Cambria" w:cs="Times New Roman"/>
          <w:noProof/>
        </w:rPr>
      </w:pPr>
      <w:ins w:id="1271" w:author="Author">
        <w:r w:rsidRPr="00003DF7">
          <w:rPr>
            <w:rFonts w:ascii="Cambria" w:hAnsi="Cambria" w:cs="Times New Roman"/>
            <w:noProof/>
          </w:rPr>
          <w:t xml:space="preserve">Muqodimah, N. and Ratnaningsih, N. (2019) ‘Snackbar jali (coix lacryma jobi l) sebagai camilan bebas gluten dan sumber serat’, </w:t>
        </w:r>
        <w:r w:rsidRPr="00003DF7">
          <w:rPr>
            <w:rFonts w:ascii="Cambria" w:hAnsi="Cambria" w:cs="Times New Roman"/>
            <w:i/>
            <w:iCs/>
            <w:noProof/>
          </w:rPr>
          <w:t>Prosiding Pendidikan Teknik Boga Busana</w:t>
        </w:r>
        <w:r w:rsidRPr="00003DF7">
          <w:rPr>
            <w:rFonts w:ascii="Cambria" w:hAnsi="Cambria" w:cs="Times New Roman"/>
            <w:noProof/>
          </w:rPr>
          <w:t>, 14(1). https://journal.uny.ac.id/index.php/ptbb/article/view/49657</w:t>
        </w:r>
      </w:ins>
    </w:p>
    <w:p w14:paraId="70E770A5" w14:textId="77777777" w:rsidR="00003DF7" w:rsidRPr="00003DF7" w:rsidRDefault="00003DF7" w:rsidP="00003DF7">
      <w:pPr>
        <w:widowControl w:val="0"/>
        <w:autoSpaceDE w:val="0"/>
        <w:autoSpaceDN w:val="0"/>
        <w:adjustRightInd w:val="0"/>
        <w:spacing w:after="0" w:line="240" w:lineRule="auto"/>
        <w:ind w:left="720" w:hanging="720"/>
        <w:jc w:val="both"/>
        <w:rPr>
          <w:ins w:id="1272" w:author="Author"/>
          <w:rFonts w:ascii="Cambria" w:hAnsi="Cambria" w:cs="Times New Roman"/>
          <w:noProof/>
        </w:rPr>
      </w:pPr>
      <w:ins w:id="1273" w:author="Author">
        <w:r w:rsidRPr="00003DF7">
          <w:rPr>
            <w:rFonts w:ascii="Cambria" w:hAnsi="Cambria" w:cs="Times New Roman"/>
            <w:noProof/>
          </w:rPr>
          <w:t xml:space="preserve">Nasution, E., Setiawati, V.R. and Nairfana, I. (2021) ‘Pengaruh lama fermentasi terhadap mutu organoleptik, tingkat keasaman (ph) dan tingkat kemanisan tape sorghum (sorghum bicolor l. moench)’, </w:t>
        </w:r>
        <w:r w:rsidRPr="00003DF7">
          <w:rPr>
            <w:rFonts w:ascii="Cambria" w:hAnsi="Cambria" w:cs="Times New Roman"/>
            <w:i/>
            <w:iCs/>
            <w:noProof/>
          </w:rPr>
          <w:t>Food and Agroindustry Journal</w:t>
        </w:r>
        <w:r w:rsidRPr="00003DF7">
          <w:rPr>
            <w:rFonts w:ascii="Cambria" w:hAnsi="Cambria" w:cs="Times New Roman"/>
            <w:noProof/>
          </w:rPr>
          <w:t xml:space="preserve">, 2(2), pp. 53–61. </w:t>
        </w:r>
        <w:r w:rsidRPr="00003DF7">
          <w:rPr>
            <w:rFonts w:ascii="Cambria" w:hAnsi="Cambria" w:cs="Noto Sans"/>
            <w:shd w:val="clear" w:color="auto" w:fill="FFFFFF"/>
          </w:rPr>
          <w:t>https://jurnal.uts.ac.id/index.php/JTP/article/view/1165</w:t>
        </w:r>
      </w:ins>
    </w:p>
    <w:p w14:paraId="79D96545" w14:textId="77777777" w:rsidR="00003DF7" w:rsidRPr="00003DF7" w:rsidRDefault="00003DF7" w:rsidP="00003DF7">
      <w:pPr>
        <w:widowControl w:val="0"/>
        <w:autoSpaceDE w:val="0"/>
        <w:autoSpaceDN w:val="0"/>
        <w:adjustRightInd w:val="0"/>
        <w:spacing w:after="0" w:line="240" w:lineRule="auto"/>
        <w:ind w:left="720" w:hanging="720"/>
        <w:jc w:val="both"/>
        <w:rPr>
          <w:ins w:id="1274" w:author="Author"/>
          <w:rFonts w:ascii="Cambria" w:hAnsi="Cambria" w:cs="Times New Roman"/>
          <w:noProof/>
        </w:rPr>
      </w:pPr>
      <w:ins w:id="1275" w:author="Author">
        <w:r w:rsidRPr="00003DF7">
          <w:rPr>
            <w:rFonts w:ascii="Cambria" w:hAnsi="Cambria" w:cs="Times New Roman"/>
            <w:noProof/>
          </w:rPr>
          <w:lastRenderedPageBreak/>
          <w:t xml:space="preserve">Nurmala, T. </w:t>
        </w:r>
        <w:r w:rsidRPr="00003DF7">
          <w:rPr>
            <w:rFonts w:ascii="Cambria" w:hAnsi="Cambria" w:cs="Times New Roman"/>
            <w:i/>
            <w:iCs/>
            <w:noProof/>
          </w:rPr>
          <w:t>et al.</w:t>
        </w:r>
        <w:r w:rsidRPr="00003DF7">
          <w:rPr>
            <w:rFonts w:ascii="Cambria" w:hAnsi="Cambria" w:cs="Times New Roman"/>
            <w:noProof/>
          </w:rPr>
          <w:t xml:space="preserve"> (2019) ‘Pengaruh pupuk biosilika terhadap pertumbuhan, hasil, dan kekerasan biji tanaman hanjeli (coix lacryma-jobi l.) varietas batu dan pulut’, </w:t>
        </w:r>
        <w:r w:rsidRPr="00003DF7">
          <w:rPr>
            <w:rFonts w:ascii="Cambria" w:hAnsi="Cambria" w:cs="Times New Roman"/>
            <w:i/>
            <w:iCs/>
            <w:noProof/>
          </w:rPr>
          <w:t>Jurnal Kultivasi</w:t>
        </w:r>
        <w:r w:rsidRPr="00003DF7">
          <w:rPr>
            <w:rFonts w:ascii="Cambria" w:hAnsi="Cambria" w:cs="Times New Roman"/>
            <w:noProof/>
          </w:rPr>
          <w:t>, 18(2), pp. 919–923. https://doi.org/10.24198/kultivasi.v18i2.22556.</w:t>
        </w:r>
      </w:ins>
    </w:p>
    <w:p w14:paraId="240F07AC" w14:textId="77777777" w:rsidR="00003DF7" w:rsidRPr="00003DF7" w:rsidRDefault="00003DF7" w:rsidP="00003DF7">
      <w:pPr>
        <w:widowControl w:val="0"/>
        <w:autoSpaceDE w:val="0"/>
        <w:autoSpaceDN w:val="0"/>
        <w:adjustRightInd w:val="0"/>
        <w:spacing w:after="0" w:line="240" w:lineRule="auto"/>
        <w:ind w:left="720" w:hanging="720"/>
        <w:jc w:val="both"/>
        <w:rPr>
          <w:ins w:id="1276" w:author="Author"/>
          <w:rFonts w:ascii="Cambria" w:hAnsi="Cambria" w:cs="Times New Roman"/>
          <w:noProof/>
        </w:rPr>
      </w:pPr>
      <w:ins w:id="1277" w:author="Author">
        <w:r w:rsidRPr="00003DF7">
          <w:rPr>
            <w:rFonts w:ascii="Cambria" w:hAnsi="Cambria" w:cs="Times New Roman"/>
            <w:noProof/>
          </w:rPr>
          <w:t xml:space="preserve">PERKENI (2021) ‘Pedoman pengelolaan dan pencegahan diabetes melitus tipe 2 dewasa di Indonesia 2021’, </w:t>
        </w:r>
        <w:r w:rsidRPr="00003DF7">
          <w:rPr>
            <w:rFonts w:ascii="Cambria" w:hAnsi="Cambria" w:cs="Times New Roman"/>
            <w:i/>
            <w:iCs/>
            <w:noProof/>
          </w:rPr>
          <w:t>Global Initiative for Asthma</w:t>
        </w:r>
        <w:r w:rsidRPr="00003DF7">
          <w:rPr>
            <w:rFonts w:ascii="Cambria" w:hAnsi="Cambria" w:cs="Times New Roman"/>
            <w:noProof/>
          </w:rPr>
          <w:t>, p. 46. www.ginasthma.org.</w:t>
        </w:r>
      </w:ins>
    </w:p>
    <w:p w14:paraId="6FA611D8" w14:textId="77777777" w:rsidR="00003DF7" w:rsidRPr="00003DF7" w:rsidRDefault="00003DF7" w:rsidP="00003DF7">
      <w:pPr>
        <w:widowControl w:val="0"/>
        <w:autoSpaceDE w:val="0"/>
        <w:autoSpaceDN w:val="0"/>
        <w:adjustRightInd w:val="0"/>
        <w:spacing w:after="0" w:line="240" w:lineRule="auto"/>
        <w:ind w:left="720" w:hanging="720"/>
        <w:jc w:val="both"/>
        <w:rPr>
          <w:ins w:id="1278" w:author="Author"/>
          <w:rFonts w:ascii="Cambria" w:hAnsi="Cambria" w:cs="Times New Roman"/>
          <w:noProof/>
        </w:rPr>
      </w:pPr>
      <w:ins w:id="1279" w:author="Author">
        <w:r w:rsidRPr="00003DF7">
          <w:rPr>
            <w:rFonts w:ascii="Cambria" w:hAnsi="Cambria" w:cs="Times New Roman"/>
            <w:noProof/>
          </w:rPr>
          <w:t xml:space="preserve">Qurnaini, N.R., Nasrullah, N. and Fauziyah, A. (2021) ‘Pengaruh substitusi biji jali (coix lacryma-jobi l.) terhadap kadar lemak, serat, fenol, dan sifat organoleptik tempe’, </w:t>
        </w:r>
        <w:r w:rsidRPr="00003DF7">
          <w:rPr>
            <w:rFonts w:ascii="Cambria" w:hAnsi="Cambria" w:cs="Times New Roman"/>
            <w:i/>
            <w:iCs/>
            <w:noProof/>
          </w:rPr>
          <w:t>Jurnal Pangan dan Gizi</w:t>
        </w:r>
        <w:r w:rsidRPr="00003DF7">
          <w:rPr>
            <w:rFonts w:ascii="Cambria" w:hAnsi="Cambria" w:cs="Times New Roman"/>
            <w:noProof/>
          </w:rPr>
          <w:t xml:space="preserve">, 11(01), pp. 30–41. </w:t>
        </w:r>
        <w:r w:rsidRPr="00003DF7">
          <w:rPr>
            <w:rFonts w:ascii="Cambria" w:hAnsi="Cambria"/>
          </w:rPr>
          <w:fldChar w:fldCharType="begin"/>
        </w:r>
        <w:r w:rsidRPr="00003DF7">
          <w:rPr>
            <w:rFonts w:ascii="Cambria" w:hAnsi="Cambria"/>
          </w:rPr>
          <w:instrText>HYPERLINK "https://doi.org/10.26714/jpg.11.1.2021.30-41"</w:instrText>
        </w:r>
        <w:r w:rsidRPr="00003DF7">
          <w:rPr>
            <w:rFonts w:ascii="Cambria" w:hAnsi="Cambria"/>
          </w:rPr>
        </w:r>
        <w:r w:rsidRPr="00003DF7">
          <w:rPr>
            <w:rFonts w:ascii="Cambria" w:hAnsi="Cambria"/>
          </w:rPr>
          <w:fldChar w:fldCharType="separate"/>
        </w:r>
        <w:r w:rsidRPr="00003DF7">
          <w:rPr>
            <w:rFonts w:ascii="Cambria" w:hAnsi="Cambria" w:cs="Open Sans"/>
            <w:color w:val="0D355E"/>
            <w:u w:val="single"/>
            <w:shd w:val="clear" w:color="auto" w:fill="FFFFFF"/>
          </w:rPr>
          <w:t>https://doi.org/10.26714/jpg.11.1.2021.30-41</w:t>
        </w:r>
        <w:r w:rsidRPr="00003DF7">
          <w:rPr>
            <w:rFonts w:ascii="Cambria" w:hAnsi="Cambria"/>
          </w:rPr>
          <w:fldChar w:fldCharType="end"/>
        </w:r>
      </w:ins>
    </w:p>
    <w:p w14:paraId="51078CCB" w14:textId="77777777" w:rsidR="00003DF7" w:rsidRPr="00003DF7" w:rsidRDefault="00003DF7" w:rsidP="00003DF7">
      <w:pPr>
        <w:widowControl w:val="0"/>
        <w:autoSpaceDE w:val="0"/>
        <w:autoSpaceDN w:val="0"/>
        <w:adjustRightInd w:val="0"/>
        <w:spacing w:after="0" w:line="240" w:lineRule="auto"/>
        <w:ind w:left="720" w:hanging="720"/>
        <w:jc w:val="both"/>
        <w:rPr>
          <w:ins w:id="1280" w:author="Author"/>
          <w:rFonts w:ascii="Cambria" w:hAnsi="Cambria" w:cs="Times New Roman"/>
          <w:noProof/>
        </w:rPr>
      </w:pPr>
      <w:ins w:id="1281" w:author="Author">
        <w:r w:rsidRPr="00003DF7">
          <w:rPr>
            <w:rFonts w:ascii="Cambria" w:hAnsi="Cambria" w:cs="Times New Roman"/>
            <w:noProof/>
          </w:rPr>
          <w:t xml:space="preserve">Rahmawati, A.S. and Erina, R. (2020) ‘Rancangan acak lengkap (ral) dengan uji anova dua jalur’, </w:t>
        </w:r>
        <w:r w:rsidRPr="00003DF7">
          <w:rPr>
            <w:rFonts w:ascii="Cambria" w:hAnsi="Cambria" w:cs="Times New Roman"/>
            <w:i/>
            <w:iCs/>
            <w:noProof/>
          </w:rPr>
          <w:t>OPTIKA: Jurnal Pendidikan Fisika</w:t>
        </w:r>
        <w:r w:rsidRPr="00003DF7">
          <w:rPr>
            <w:rFonts w:ascii="Cambria" w:hAnsi="Cambria" w:cs="Times New Roman"/>
            <w:noProof/>
          </w:rPr>
          <w:t>, 4(1), pp. 54–62. https://doi.org/10.37478/optika.v4i1.333.</w:t>
        </w:r>
      </w:ins>
    </w:p>
    <w:p w14:paraId="29B1355E" w14:textId="77777777" w:rsidR="00003DF7" w:rsidRPr="00003DF7" w:rsidRDefault="00003DF7" w:rsidP="00003DF7">
      <w:pPr>
        <w:widowControl w:val="0"/>
        <w:autoSpaceDE w:val="0"/>
        <w:autoSpaceDN w:val="0"/>
        <w:adjustRightInd w:val="0"/>
        <w:spacing w:after="0" w:line="240" w:lineRule="auto"/>
        <w:ind w:left="720" w:hanging="720"/>
        <w:jc w:val="both"/>
        <w:rPr>
          <w:ins w:id="1282" w:author="Author"/>
          <w:rFonts w:ascii="Cambria" w:hAnsi="Cambria" w:cs="Times New Roman"/>
          <w:noProof/>
        </w:rPr>
      </w:pPr>
      <w:ins w:id="1283" w:author="Author">
        <w:r w:rsidRPr="00003DF7">
          <w:rPr>
            <w:rFonts w:ascii="Cambria" w:hAnsi="Cambria" w:cs="Times New Roman"/>
            <w:noProof/>
          </w:rPr>
          <w:t xml:space="preserve">Rohani, B. (2019) ‘Oral manifestations in patients with diabetes mellitus’, </w:t>
        </w:r>
        <w:r w:rsidRPr="00003DF7">
          <w:rPr>
            <w:rFonts w:ascii="Cambria" w:hAnsi="Cambria" w:cs="Times New Roman"/>
            <w:i/>
            <w:iCs/>
            <w:noProof/>
          </w:rPr>
          <w:t>World Journal of Diabetes</w:t>
        </w:r>
        <w:r w:rsidRPr="00003DF7">
          <w:rPr>
            <w:rFonts w:ascii="Cambria" w:hAnsi="Cambria" w:cs="Times New Roman"/>
            <w:noProof/>
          </w:rPr>
          <w:t>, 10(9), pp. 485–489. https://doi.org/10.4239/wjd.v10.i9.485.</w:t>
        </w:r>
      </w:ins>
    </w:p>
    <w:p w14:paraId="0E592706" w14:textId="77777777" w:rsidR="00003DF7" w:rsidRPr="00003DF7" w:rsidRDefault="00003DF7" w:rsidP="00003DF7">
      <w:pPr>
        <w:widowControl w:val="0"/>
        <w:autoSpaceDE w:val="0"/>
        <w:autoSpaceDN w:val="0"/>
        <w:adjustRightInd w:val="0"/>
        <w:spacing w:after="0" w:line="240" w:lineRule="auto"/>
        <w:ind w:left="720" w:hanging="720"/>
        <w:jc w:val="both"/>
        <w:rPr>
          <w:ins w:id="1284" w:author="Author"/>
          <w:rFonts w:ascii="Cambria" w:hAnsi="Cambria" w:cs="Times New Roman"/>
          <w:noProof/>
        </w:rPr>
      </w:pPr>
      <w:ins w:id="1285" w:author="Author">
        <w:r w:rsidRPr="00003DF7">
          <w:rPr>
            <w:rFonts w:ascii="Cambria" w:hAnsi="Cambria" w:cs="Times New Roman"/>
            <w:noProof/>
          </w:rPr>
          <w:t xml:space="preserve">Setyaningsih, A. and Ismawanti, Z. (2020) ‘Upaya peningkatan pengetahuan masyarakat terkait pembatasan konsumsi gula, garam, dan lemak melalui kegiatan konseling gizi di wilayah Puskesmas Gambisari Aryanti’, </w:t>
        </w:r>
        <w:r w:rsidRPr="00003DF7">
          <w:rPr>
            <w:rFonts w:ascii="Cambria" w:hAnsi="Cambria" w:cs="Times New Roman"/>
            <w:i/>
            <w:iCs/>
            <w:noProof/>
          </w:rPr>
          <w:t>Jurnal Kreativitas Pengabdian Kepada Masyarakat (PKM)</w:t>
        </w:r>
        <w:r w:rsidRPr="00003DF7">
          <w:rPr>
            <w:rFonts w:ascii="Cambria" w:hAnsi="Cambria" w:cs="Times New Roman"/>
            <w:noProof/>
          </w:rPr>
          <w:t>, 3(2), pp. 437–445. https://doi.org/</w:t>
        </w:r>
        <w:r w:rsidRPr="00003DF7">
          <w:rPr>
            <w:rFonts w:ascii="Cambria" w:hAnsi="Cambria"/>
          </w:rPr>
          <w:fldChar w:fldCharType="begin"/>
        </w:r>
        <w:r w:rsidRPr="00003DF7">
          <w:rPr>
            <w:rFonts w:ascii="Cambria" w:hAnsi="Cambria"/>
          </w:rPr>
          <w:instrText>HYPERLINK "http://dx.doi.org/10.33024/jkpm.v3i2.3352"</w:instrText>
        </w:r>
        <w:r w:rsidRPr="00003DF7">
          <w:rPr>
            <w:rFonts w:ascii="Cambria" w:hAnsi="Cambria"/>
          </w:rPr>
        </w:r>
        <w:r w:rsidRPr="00003DF7">
          <w:rPr>
            <w:rFonts w:ascii="Cambria" w:hAnsi="Cambria"/>
          </w:rPr>
          <w:fldChar w:fldCharType="separate"/>
        </w:r>
        <w:r w:rsidRPr="00003DF7">
          <w:rPr>
            <w:rFonts w:ascii="Cambria" w:hAnsi="Cambria" w:cs="Arial"/>
            <w:color w:val="3B0070"/>
            <w:u w:val="single"/>
            <w:shd w:val="clear" w:color="auto" w:fill="FFFFFF"/>
          </w:rPr>
          <w:t>10.33024/jkpm.v3i2.3352</w:t>
        </w:r>
        <w:r w:rsidRPr="00003DF7">
          <w:rPr>
            <w:rFonts w:ascii="Cambria" w:hAnsi="Cambria"/>
          </w:rPr>
          <w:fldChar w:fldCharType="end"/>
        </w:r>
      </w:ins>
    </w:p>
    <w:p w14:paraId="0D3ADCC9" w14:textId="77777777" w:rsidR="00003DF7" w:rsidRPr="00003DF7" w:rsidRDefault="00003DF7" w:rsidP="00003DF7">
      <w:pPr>
        <w:widowControl w:val="0"/>
        <w:autoSpaceDE w:val="0"/>
        <w:autoSpaceDN w:val="0"/>
        <w:adjustRightInd w:val="0"/>
        <w:spacing w:after="0" w:line="240" w:lineRule="auto"/>
        <w:ind w:left="720" w:hanging="720"/>
        <w:jc w:val="both"/>
        <w:rPr>
          <w:ins w:id="1286" w:author="Author"/>
          <w:rFonts w:ascii="Cambria" w:hAnsi="Cambria" w:cs="Times New Roman"/>
          <w:noProof/>
        </w:rPr>
      </w:pPr>
      <w:ins w:id="1287" w:author="Author">
        <w:r w:rsidRPr="00003DF7">
          <w:rPr>
            <w:rFonts w:ascii="Cambria" w:hAnsi="Cambria" w:cs="Times New Roman"/>
            <w:noProof/>
          </w:rPr>
          <w:t xml:space="preserve">Velayati, J.M. (2021) ‘Tetapi (tape talas pandan hijau): inovasi dan peningkatan kualitas pada tape talas dengan daun pandan’, </w:t>
        </w:r>
        <w:r w:rsidRPr="00003DF7">
          <w:rPr>
            <w:rFonts w:ascii="Cambria" w:hAnsi="Cambria" w:cs="Times New Roman"/>
            <w:i/>
            <w:iCs/>
            <w:noProof/>
          </w:rPr>
          <w:t>Proceeding of Integrative Science Education Seminar</w:t>
        </w:r>
        <w:r w:rsidRPr="00003DF7">
          <w:rPr>
            <w:rFonts w:ascii="Cambria" w:hAnsi="Cambria" w:cs="Times New Roman"/>
            <w:noProof/>
          </w:rPr>
          <w:t xml:space="preserve">, 1(2015), pp. 449–457. </w:t>
        </w:r>
        <w:r w:rsidRPr="00003DF7">
          <w:rPr>
            <w:rFonts w:ascii="Cambria" w:hAnsi="Cambria"/>
          </w:rPr>
          <w:fldChar w:fldCharType="begin"/>
        </w:r>
        <w:r w:rsidRPr="00003DF7">
          <w:rPr>
            <w:rFonts w:ascii="Cambria" w:hAnsi="Cambria"/>
          </w:rPr>
          <w:instrText>HYPERLINK "https://prosiding.iainponorogo.ac.id/index.php/pisces/article/view/411" \t "_new"</w:instrText>
        </w:r>
        <w:r w:rsidRPr="00003DF7">
          <w:rPr>
            <w:rFonts w:ascii="Cambria" w:hAnsi="Cambria"/>
          </w:rPr>
        </w:r>
        <w:r w:rsidRPr="00003DF7">
          <w:rPr>
            <w:rFonts w:ascii="Cambria" w:hAnsi="Cambria"/>
          </w:rPr>
          <w:fldChar w:fldCharType="separate"/>
        </w:r>
        <w:r w:rsidRPr="00003DF7">
          <w:rPr>
            <w:rFonts w:ascii="Cambria" w:hAnsi="Cambria" w:cs="Noto Sans"/>
            <w:color w:val="009DE5"/>
            <w:u w:val="single"/>
            <w:shd w:val="clear" w:color="auto" w:fill="FFFFFF"/>
          </w:rPr>
          <w:t>https://prosiding.iainponorogo.ac.id/index.php/pisces/article/view/411</w:t>
        </w:r>
        <w:r w:rsidRPr="00003DF7">
          <w:rPr>
            <w:rFonts w:ascii="Cambria" w:hAnsi="Cambria"/>
          </w:rPr>
          <w:fldChar w:fldCharType="end"/>
        </w:r>
      </w:ins>
    </w:p>
    <w:p w14:paraId="2634C910" w14:textId="77777777" w:rsidR="00003DF7" w:rsidRPr="00003DF7" w:rsidRDefault="00003DF7" w:rsidP="00003DF7">
      <w:pPr>
        <w:widowControl w:val="0"/>
        <w:autoSpaceDE w:val="0"/>
        <w:autoSpaceDN w:val="0"/>
        <w:adjustRightInd w:val="0"/>
        <w:spacing w:after="0" w:line="240" w:lineRule="auto"/>
        <w:ind w:left="720" w:hanging="720"/>
        <w:jc w:val="both"/>
        <w:rPr>
          <w:ins w:id="1288" w:author="Author"/>
          <w:rFonts w:ascii="Cambria" w:hAnsi="Cambria" w:cs="Times New Roman"/>
          <w:noProof/>
        </w:rPr>
      </w:pPr>
      <w:ins w:id="1289" w:author="Author">
        <w:r w:rsidRPr="00003DF7">
          <w:rPr>
            <w:rFonts w:ascii="Cambria" w:hAnsi="Cambria" w:cs="Times New Roman"/>
            <w:noProof/>
          </w:rPr>
          <w:t xml:space="preserve">Wati, H. and Rodliah (2019) ‘Asupan makanan dan kadar gula darah pada pasien diabetes mellitus tipe II di RS Jatinegara’, </w:t>
        </w:r>
        <w:r w:rsidRPr="00003DF7">
          <w:rPr>
            <w:rFonts w:ascii="Cambria" w:hAnsi="Cambria" w:cs="Times New Roman"/>
            <w:i/>
            <w:iCs/>
            <w:noProof/>
          </w:rPr>
          <w:t>Bsj</w:t>
        </w:r>
        <w:r w:rsidRPr="00003DF7">
          <w:rPr>
            <w:rFonts w:ascii="Cambria" w:hAnsi="Cambria" w:cs="Times New Roman"/>
            <w:noProof/>
          </w:rPr>
          <w:t>, 1(1), pp. 15–21. https://journal.binawan.ac.id/bsj/article/view/45</w:t>
        </w:r>
      </w:ins>
    </w:p>
    <w:p w14:paraId="52122D93" w14:textId="77777777" w:rsidR="00003DF7" w:rsidRDefault="00003DF7" w:rsidP="00003DF7">
      <w:pPr>
        <w:widowControl w:val="0"/>
        <w:autoSpaceDE w:val="0"/>
        <w:autoSpaceDN w:val="0"/>
        <w:adjustRightInd w:val="0"/>
        <w:spacing w:after="0" w:line="240" w:lineRule="auto"/>
        <w:ind w:left="720" w:hanging="720"/>
        <w:jc w:val="both"/>
        <w:rPr>
          <w:ins w:id="1290" w:author="Author"/>
          <w:rFonts w:ascii="Cambria" w:hAnsi="Cambria" w:cs="Times New Roman"/>
          <w:noProof/>
        </w:rPr>
      </w:pPr>
      <w:ins w:id="1291" w:author="Author">
        <w:r w:rsidRPr="00003DF7">
          <w:rPr>
            <w:rFonts w:ascii="Cambria" w:hAnsi="Cambria" w:cs="Times New Roman"/>
            <w:noProof/>
          </w:rPr>
          <w:t xml:space="preserve">Widiasari, K.R., Wijaya, I.M.K. and Suputra, P.A. (2021) ‘Diabetes melitus tipe 2: faktor risiko, diagnosis, dan tatalaksana’, </w:t>
        </w:r>
        <w:r w:rsidRPr="00003DF7">
          <w:rPr>
            <w:rFonts w:ascii="Cambria" w:hAnsi="Cambria" w:cs="Times New Roman"/>
            <w:i/>
            <w:iCs/>
            <w:noProof/>
          </w:rPr>
          <w:t>Ganesha Medicine</w:t>
        </w:r>
        <w:r w:rsidRPr="00003DF7">
          <w:rPr>
            <w:rFonts w:ascii="Cambria" w:hAnsi="Cambria" w:cs="Times New Roman"/>
            <w:noProof/>
          </w:rPr>
          <w:t>, 1(2), p. 114. https://doi.org/10.23887/gm.v1i2.40006.</w:t>
        </w:r>
      </w:ins>
    </w:p>
    <w:p w14:paraId="47C00CBA" w14:textId="77777777" w:rsidR="00003DF7" w:rsidRPr="00003DF7" w:rsidRDefault="00003DF7" w:rsidP="00003DF7">
      <w:pPr>
        <w:widowControl w:val="0"/>
        <w:autoSpaceDE w:val="0"/>
        <w:autoSpaceDN w:val="0"/>
        <w:adjustRightInd w:val="0"/>
        <w:spacing w:after="0" w:line="240" w:lineRule="auto"/>
        <w:ind w:left="720" w:hanging="720"/>
        <w:jc w:val="both"/>
        <w:rPr>
          <w:ins w:id="1292" w:author="Author"/>
          <w:rFonts w:ascii="Cambria" w:hAnsi="Cambria"/>
          <w:noProof/>
        </w:rPr>
      </w:pPr>
    </w:p>
    <w:p w14:paraId="482F5AA6" w14:textId="1E6B342D" w:rsidR="008D216B" w:rsidRPr="00112B0F" w:rsidDel="00003DF7" w:rsidRDefault="00003DF7" w:rsidP="00003DF7">
      <w:pPr>
        <w:pStyle w:val="Heading1"/>
        <w:spacing w:before="0" w:after="120" w:line="240" w:lineRule="auto"/>
        <w:rPr>
          <w:del w:id="1293" w:author="Author"/>
          <w:rFonts w:ascii="Cambria" w:eastAsia="Cambria" w:hAnsi="Cambria" w:cs="Cambria"/>
          <w:b/>
          <w:noProof/>
          <w:color w:val="000000"/>
          <w:sz w:val="28"/>
          <w:szCs w:val="28"/>
          <w:lang w:val="en-ID"/>
        </w:rPr>
      </w:pPr>
      <w:ins w:id="1294" w:author="Author">
        <w:r w:rsidRPr="00003DF7">
          <w:rPr>
            <w:rFonts w:ascii="Cambria" w:eastAsia="Cambria" w:hAnsi="Cambria" w:cs="Cambria"/>
            <w:noProof/>
            <w:color w:val="000000"/>
            <w:lang w:val="en-ID"/>
          </w:rPr>
          <w:fldChar w:fldCharType="end"/>
        </w:r>
      </w:ins>
      <w:del w:id="1295" w:author="Author">
        <w:r w:rsidR="008D216B" w:rsidRPr="00112B0F" w:rsidDel="00003DF7">
          <w:rPr>
            <w:rFonts w:ascii="Cambria" w:eastAsia="Cambria" w:hAnsi="Cambria" w:cs="Cambria"/>
            <w:b/>
            <w:noProof/>
            <w:color w:val="000000"/>
            <w:sz w:val="28"/>
            <w:szCs w:val="28"/>
            <w:lang w:val="en-ID"/>
          </w:rPr>
          <w:delText xml:space="preserve">Daftar </w:delText>
        </w:r>
        <w:commentRangeStart w:id="1296"/>
        <w:r w:rsidR="008D216B" w:rsidRPr="00112B0F" w:rsidDel="00003DF7">
          <w:rPr>
            <w:rFonts w:ascii="Cambria" w:eastAsia="Cambria" w:hAnsi="Cambria" w:cs="Cambria"/>
            <w:b/>
            <w:noProof/>
            <w:color w:val="000000"/>
            <w:sz w:val="28"/>
            <w:szCs w:val="28"/>
            <w:lang w:val="en-ID"/>
          </w:rPr>
          <w:delText>Rujukan</w:delText>
        </w:r>
        <w:commentRangeEnd w:id="1296"/>
        <w:r w:rsidR="00DE0772" w:rsidDel="00003DF7">
          <w:rPr>
            <w:rStyle w:val="CommentReference"/>
            <w:rFonts w:ascii="Calibri" w:eastAsia="Calibri" w:hAnsi="Calibri" w:cs="Calibri"/>
            <w:color w:val="auto"/>
          </w:rPr>
          <w:commentReference w:id="1296"/>
        </w:r>
      </w:del>
    </w:p>
    <w:p w14:paraId="3CA47591" w14:textId="352FE885" w:rsidR="00D949F2" w:rsidRPr="00D949F2" w:rsidDel="00003DF7" w:rsidRDefault="008D216B" w:rsidP="00D949F2">
      <w:pPr>
        <w:widowControl w:val="0"/>
        <w:autoSpaceDE w:val="0"/>
        <w:autoSpaceDN w:val="0"/>
        <w:adjustRightInd w:val="0"/>
        <w:spacing w:after="0" w:line="240" w:lineRule="auto"/>
        <w:ind w:left="480" w:hanging="480"/>
        <w:rPr>
          <w:del w:id="1297" w:author="Author"/>
          <w:rFonts w:ascii="Cambria" w:hAnsi="Cambria" w:cs="Times New Roman"/>
          <w:noProof/>
          <w:szCs w:val="24"/>
        </w:rPr>
      </w:pPr>
      <w:del w:id="1298" w:author="Author">
        <w:r w:rsidDel="00003DF7">
          <w:rPr>
            <w:rFonts w:ascii="Cambria" w:eastAsia="Cambria" w:hAnsi="Cambria" w:cs="Cambria"/>
            <w:noProof/>
            <w:color w:val="000000"/>
            <w:lang w:val="en-ID"/>
          </w:rPr>
          <w:fldChar w:fldCharType="begin" w:fldLock="1"/>
        </w:r>
        <w:r w:rsidDel="00003DF7">
          <w:rPr>
            <w:rFonts w:ascii="Cambria" w:eastAsia="Cambria" w:hAnsi="Cambria" w:cs="Cambria"/>
            <w:noProof/>
            <w:color w:val="000000"/>
            <w:lang w:val="en-ID"/>
          </w:rPr>
          <w:delInstrText xml:space="preserve">ADDIN Mendeley Bibliography CSL_BIBLIOGRAPHY </w:delInstrText>
        </w:r>
        <w:r w:rsidDel="00003DF7">
          <w:rPr>
            <w:rFonts w:ascii="Cambria" w:eastAsia="Cambria" w:hAnsi="Cambria" w:cs="Cambria"/>
            <w:noProof/>
            <w:color w:val="000000"/>
            <w:lang w:val="en-ID"/>
          </w:rPr>
          <w:fldChar w:fldCharType="separate"/>
        </w:r>
        <w:r w:rsidR="00D949F2" w:rsidRPr="00D949F2" w:rsidDel="00003DF7">
          <w:rPr>
            <w:rFonts w:ascii="Cambria" w:hAnsi="Cambria" w:cs="Times New Roman"/>
            <w:noProof/>
            <w:szCs w:val="24"/>
          </w:rPr>
          <w:delText xml:space="preserve">Anisa, F. (2017). Mutu Kimia Dan Organoleptik Tape Hasil Fermentasi Umbi Talas Kimpul (Xanthosoma Sagittifolium) Dengan Berbagai Konsentrasi Ragi. </w:delText>
        </w:r>
        <w:r w:rsidR="00D949F2" w:rsidRPr="00D949F2" w:rsidDel="00003DF7">
          <w:rPr>
            <w:rFonts w:ascii="Cambria" w:hAnsi="Cambria" w:cs="Times New Roman"/>
            <w:i/>
            <w:iCs/>
            <w:noProof/>
            <w:szCs w:val="24"/>
          </w:rPr>
          <w:delText>Jurnal Aplikasi Teknologi Pangan</w:delText>
        </w:r>
        <w:r w:rsidR="00D949F2" w:rsidRPr="00D949F2" w:rsidDel="00003DF7">
          <w:rPr>
            <w:rFonts w:ascii="Cambria" w:hAnsi="Cambria" w:cs="Times New Roman"/>
            <w:noProof/>
            <w:szCs w:val="24"/>
          </w:rPr>
          <w:delText xml:space="preserve">, </w:delText>
        </w:r>
        <w:r w:rsidR="00D949F2" w:rsidRPr="00D949F2" w:rsidDel="00003DF7">
          <w:rPr>
            <w:rFonts w:ascii="Cambria" w:hAnsi="Cambria" w:cs="Times New Roman"/>
            <w:i/>
            <w:iCs/>
            <w:noProof/>
            <w:szCs w:val="24"/>
          </w:rPr>
          <w:delText>6</w:delText>
        </w:r>
        <w:r w:rsidR="00D949F2" w:rsidRPr="00D949F2" w:rsidDel="00003DF7">
          <w:rPr>
            <w:rFonts w:ascii="Cambria" w:hAnsi="Cambria" w:cs="Times New Roman"/>
            <w:noProof/>
            <w:szCs w:val="24"/>
          </w:rPr>
          <w:delText>(1), 43–47. https://doi.org/10.17728/jatp.207</w:delText>
        </w:r>
      </w:del>
    </w:p>
    <w:p w14:paraId="0C3F05A2" w14:textId="77CB53A9" w:rsidR="00D949F2" w:rsidRPr="00D949F2" w:rsidDel="00003DF7" w:rsidRDefault="00D949F2" w:rsidP="00D949F2">
      <w:pPr>
        <w:widowControl w:val="0"/>
        <w:autoSpaceDE w:val="0"/>
        <w:autoSpaceDN w:val="0"/>
        <w:adjustRightInd w:val="0"/>
        <w:spacing w:after="0" w:line="240" w:lineRule="auto"/>
        <w:ind w:left="480" w:hanging="480"/>
        <w:rPr>
          <w:del w:id="1299" w:author="Author"/>
          <w:rFonts w:ascii="Cambria" w:hAnsi="Cambria" w:cs="Times New Roman"/>
          <w:noProof/>
          <w:szCs w:val="24"/>
        </w:rPr>
      </w:pPr>
      <w:del w:id="1300" w:author="Author">
        <w:r w:rsidRPr="00D949F2" w:rsidDel="00003DF7">
          <w:rPr>
            <w:rFonts w:ascii="Cambria" w:hAnsi="Cambria" w:cs="Times New Roman"/>
            <w:noProof/>
            <w:szCs w:val="24"/>
          </w:rPr>
          <w:delText xml:space="preserve">Apriyanto, M. (2021). </w:delText>
        </w:r>
        <w:r w:rsidRPr="00D949F2" w:rsidDel="00003DF7">
          <w:rPr>
            <w:rFonts w:ascii="Cambria" w:hAnsi="Cambria" w:cs="Times New Roman"/>
            <w:i/>
            <w:iCs/>
            <w:noProof/>
            <w:szCs w:val="24"/>
          </w:rPr>
          <w:delText>PANGAN BERBASIS FERMENTASI</w:delText>
        </w:r>
        <w:r w:rsidRPr="00D949F2" w:rsidDel="00003DF7">
          <w:rPr>
            <w:rFonts w:ascii="Cambria" w:hAnsi="Cambria" w:cs="Times New Roman"/>
            <w:noProof/>
            <w:szCs w:val="24"/>
          </w:rPr>
          <w:delText>.</w:delText>
        </w:r>
      </w:del>
    </w:p>
    <w:p w14:paraId="68C7D60A" w14:textId="07A29FC5" w:rsidR="00D949F2" w:rsidRPr="00D949F2" w:rsidDel="00003DF7" w:rsidRDefault="00D949F2" w:rsidP="00D949F2">
      <w:pPr>
        <w:widowControl w:val="0"/>
        <w:autoSpaceDE w:val="0"/>
        <w:autoSpaceDN w:val="0"/>
        <w:adjustRightInd w:val="0"/>
        <w:spacing w:after="0" w:line="240" w:lineRule="auto"/>
        <w:ind w:left="480" w:hanging="480"/>
        <w:rPr>
          <w:del w:id="1301" w:author="Author"/>
          <w:rFonts w:ascii="Cambria" w:hAnsi="Cambria" w:cs="Times New Roman"/>
          <w:noProof/>
          <w:szCs w:val="24"/>
        </w:rPr>
      </w:pPr>
      <w:del w:id="1302" w:author="Author">
        <w:r w:rsidRPr="00D949F2" w:rsidDel="00003DF7">
          <w:rPr>
            <w:rFonts w:ascii="Cambria" w:hAnsi="Cambria" w:cs="Times New Roman"/>
            <w:noProof/>
            <w:szCs w:val="24"/>
          </w:rPr>
          <w:delText xml:space="preserve">Ardiansyah, A., Kalsum, U., &amp; Nasirudin, M. (2022). Pengaruh Lama Fermentasi Dan Konsentrasi Ragi Terhadap Mutu Tape Ubi Jalar Ungu (Ipomoea batatas L.) Varietas Ayamurasaki. </w:delText>
        </w:r>
        <w:r w:rsidRPr="00D949F2" w:rsidDel="00003DF7">
          <w:rPr>
            <w:rFonts w:ascii="Cambria" w:hAnsi="Cambria" w:cs="Times New Roman"/>
            <w:i/>
            <w:iCs/>
            <w:noProof/>
            <w:szCs w:val="24"/>
          </w:rPr>
          <w:delText>Exact Papers in Compilation (EPiC)</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4</w:delText>
        </w:r>
        <w:r w:rsidRPr="00D949F2" w:rsidDel="00003DF7">
          <w:rPr>
            <w:rFonts w:ascii="Cambria" w:hAnsi="Cambria" w:cs="Times New Roman"/>
            <w:noProof/>
            <w:szCs w:val="24"/>
          </w:rPr>
          <w:delText>(1), 525–528.</w:delText>
        </w:r>
      </w:del>
    </w:p>
    <w:p w14:paraId="556B34B1" w14:textId="089256B8" w:rsidR="00D949F2" w:rsidRPr="00D949F2" w:rsidDel="00003DF7" w:rsidRDefault="00D949F2" w:rsidP="00D949F2">
      <w:pPr>
        <w:widowControl w:val="0"/>
        <w:autoSpaceDE w:val="0"/>
        <w:autoSpaceDN w:val="0"/>
        <w:adjustRightInd w:val="0"/>
        <w:spacing w:after="0" w:line="240" w:lineRule="auto"/>
        <w:ind w:left="480" w:hanging="480"/>
        <w:rPr>
          <w:del w:id="1303" w:author="Author"/>
          <w:rFonts w:ascii="Cambria" w:hAnsi="Cambria" w:cs="Times New Roman"/>
          <w:noProof/>
          <w:szCs w:val="24"/>
        </w:rPr>
      </w:pPr>
      <w:del w:id="1304" w:author="Author">
        <w:r w:rsidRPr="00D949F2" w:rsidDel="00003DF7">
          <w:rPr>
            <w:rFonts w:ascii="Cambria" w:hAnsi="Cambria" w:cs="Times New Roman"/>
            <w:noProof/>
            <w:szCs w:val="24"/>
          </w:rPr>
          <w:delText xml:space="preserve">Farchaty, B., Pertiwi, K. D., Lestari, I. P., Waluyo, N., &amp; Waluyo, N. (2023). FAKTOR RISIKO DIABETES MELLITUS DI WILAYAH KERJA PUSKESMAS GUNUNGPATI KOTA SEMARANG. </w:delText>
        </w:r>
        <w:r w:rsidRPr="00D949F2" w:rsidDel="00003DF7">
          <w:rPr>
            <w:rFonts w:ascii="Cambria" w:hAnsi="Cambria" w:cs="Times New Roman"/>
            <w:i/>
            <w:iCs/>
            <w:noProof/>
            <w:szCs w:val="24"/>
          </w:rPr>
          <w:delText>Pro Health Jurnal Ilmiah Kesehatan</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5</w:delText>
        </w:r>
        <w:r w:rsidRPr="00D949F2" w:rsidDel="00003DF7">
          <w:rPr>
            <w:rFonts w:ascii="Cambria" w:hAnsi="Cambria" w:cs="Times New Roman"/>
            <w:noProof/>
            <w:szCs w:val="24"/>
          </w:rPr>
          <w:delText>(1), 332–337.</w:delText>
        </w:r>
      </w:del>
    </w:p>
    <w:p w14:paraId="0CD15C32" w14:textId="045AD580" w:rsidR="00D949F2" w:rsidRPr="00D949F2" w:rsidDel="00003DF7" w:rsidRDefault="00D949F2" w:rsidP="00D949F2">
      <w:pPr>
        <w:widowControl w:val="0"/>
        <w:autoSpaceDE w:val="0"/>
        <w:autoSpaceDN w:val="0"/>
        <w:adjustRightInd w:val="0"/>
        <w:spacing w:after="0" w:line="240" w:lineRule="auto"/>
        <w:ind w:left="480" w:hanging="480"/>
        <w:rPr>
          <w:del w:id="1305" w:author="Author"/>
          <w:rFonts w:ascii="Cambria" w:hAnsi="Cambria" w:cs="Times New Roman"/>
          <w:noProof/>
          <w:szCs w:val="24"/>
        </w:rPr>
      </w:pPr>
      <w:del w:id="1306" w:author="Author">
        <w:r w:rsidRPr="00D949F2" w:rsidDel="00003DF7">
          <w:rPr>
            <w:rFonts w:ascii="Cambria" w:hAnsi="Cambria" w:cs="Times New Roman"/>
            <w:noProof/>
            <w:szCs w:val="24"/>
          </w:rPr>
          <w:delText xml:space="preserve">Fauziah, K, K., &amp; A, N. (2020). PENGARUH PEMBERIAN DOSIS RAGI TAPE (Kapang Amilolitik) TERHADAP PEMBUATAN TAPE PISANG KEPOK. </w:delText>
        </w:r>
        <w:r w:rsidRPr="00D949F2" w:rsidDel="00003DF7">
          <w:rPr>
            <w:rFonts w:ascii="Cambria" w:hAnsi="Cambria" w:cs="Times New Roman"/>
            <w:i/>
            <w:iCs/>
            <w:noProof/>
            <w:szCs w:val="24"/>
          </w:rPr>
          <w:delText>Jurnal Pangan Dan Gizi</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10</w:delText>
        </w:r>
        <w:r w:rsidRPr="00D949F2" w:rsidDel="00003DF7">
          <w:rPr>
            <w:rFonts w:ascii="Cambria" w:hAnsi="Cambria" w:cs="Times New Roman"/>
            <w:noProof/>
            <w:szCs w:val="24"/>
          </w:rPr>
          <w:delText>(1), 11–17. https://doi.org/10.26714/jpg.10.1.2020.11-17</w:delText>
        </w:r>
      </w:del>
    </w:p>
    <w:p w14:paraId="56CAA13C" w14:textId="6A6354DC" w:rsidR="00D949F2" w:rsidRPr="00D949F2" w:rsidDel="00003DF7" w:rsidRDefault="00D949F2" w:rsidP="00D949F2">
      <w:pPr>
        <w:widowControl w:val="0"/>
        <w:autoSpaceDE w:val="0"/>
        <w:autoSpaceDN w:val="0"/>
        <w:adjustRightInd w:val="0"/>
        <w:spacing w:after="0" w:line="240" w:lineRule="auto"/>
        <w:ind w:left="480" w:hanging="480"/>
        <w:rPr>
          <w:del w:id="1307" w:author="Author"/>
          <w:rFonts w:ascii="Cambria" w:hAnsi="Cambria" w:cs="Times New Roman"/>
          <w:noProof/>
          <w:szCs w:val="24"/>
        </w:rPr>
      </w:pPr>
      <w:del w:id="1308" w:author="Author">
        <w:r w:rsidRPr="00D949F2" w:rsidDel="00003DF7">
          <w:rPr>
            <w:rFonts w:ascii="Cambria" w:hAnsi="Cambria" w:cs="Times New Roman"/>
            <w:noProof/>
            <w:szCs w:val="24"/>
          </w:rPr>
          <w:delText xml:space="preserve">Handayani, R. (2018). Fermentasi Jali Menggunakan Bakteri Selulolitik dan Bakteri Asam Laktat untuk Pembuatan Tepung. </w:delText>
        </w:r>
        <w:r w:rsidRPr="00D949F2" w:rsidDel="00003DF7">
          <w:rPr>
            <w:rFonts w:ascii="Cambria" w:hAnsi="Cambria" w:cs="Times New Roman"/>
            <w:i/>
            <w:iCs/>
            <w:noProof/>
            <w:szCs w:val="24"/>
          </w:rPr>
          <w:delText>Jurnal Biologi Indonesia</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14</w:delText>
        </w:r>
        <w:r w:rsidRPr="00D949F2" w:rsidDel="00003DF7">
          <w:rPr>
            <w:rFonts w:ascii="Cambria" w:hAnsi="Cambria" w:cs="Times New Roman"/>
            <w:noProof/>
            <w:szCs w:val="24"/>
          </w:rPr>
          <w:delText>(1), 81–89. https://doi.org/10.47349/jbi/14012018/81</w:delText>
        </w:r>
      </w:del>
    </w:p>
    <w:p w14:paraId="3698680B" w14:textId="41E5A2CE" w:rsidR="00D949F2" w:rsidRPr="00D949F2" w:rsidDel="00003DF7" w:rsidRDefault="00D949F2" w:rsidP="00D949F2">
      <w:pPr>
        <w:widowControl w:val="0"/>
        <w:autoSpaceDE w:val="0"/>
        <w:autoSpaceDN w:val="0"/>
        <w:adjustRightInd w:val="0"/>
        <w:spacing w:after="0" w:line="240" w:lineRule="auto"/>
        <w:ind w:left="480" w:hanging="480"/>
        <w:rPr>
          <w:del w:id="1309" w:author="Author"/>
          <w:rFonts w:ascii="Cambria" w:hAnsi="Cambria" w:cs="Times New Roman"/>
          <w:noProof/>
          <w:szCs w:val="24"/>
        </w:rPr>
      </w:pPr>
      <w:del w:id="1310" w:author="Author">
        <w:r w:rsidRPr="00D949F2" w:rsidDel="00003DF7">
          <w:rPr>
            <w:rFonts w:ascii="Cambria" w:hAnsi="Cambria" w:cs="Times New Roman"/>
            <w:noProof/>
            <w:szCs w:val="24"/>
          </w:rPr>
          <w:delText xml:space="preserve">Harmayani, E., Gardjito, M., &amp; Santoso, U. </w:delText>
        </w:r>
        <w:r w:rsidRPr="00D949F2" w:rsidDel="00003DF7">
          <w:rPr>
            <w:rFonts w:ascii="Cambria" w:hAnsi="Cambria" w:cs="Times New Roman"/>
            <w:noProof/>
            <w:szCs w:val="24"/>
          </w:rPr>
          <w:lastRenderedPageBreak/>
          <w:delText xml:space="preserve">(2019). </w:delText>
        </w:r>
        <w:r w:rsidRPr="00D949F2" w:rsidDel="00003DF7">
          <w:rPr>
            <w:rFonts w:ascii="Cambria" w:hAnsi="Cambria" w:cs="Times New Roman"/>
            <w:i/>
            <w:iCs/>
            <w:noProof/>
            <w:szCs w:val="24"/>
          </w:rPr>
          <w:delText>Makanan Tradisional Indonesia</w:delText>
        </w:r>
        <w:r w:rsidRPr="00D949F2" w:rsidDel="00003DF7">
          <w:rPr>
            <w:rFonts w:ascii="Cambria" w:hAnsi="Cambria" w:cs="Times New Roman"/>
            <w:noProof/>
            <w:szCs w:val="24"/>
          </w:rPr>
          <w:delText>.</w:delText>
        </w:r>
      </w:del>
    </w:p>
    <w:p w14:paraId="0FDC4165" w14:textId="01A5D650" w:rsidR="00D949F2" w:rsidRPr="00D949F2" w:rsidDel="00003DF7" w:rsidRDefault="00D949F2" w:rsidP="00D949F2">
      <w:pPr>
        <w:widowControl w:val="0"/>
        <w:autoSpaceDE w:val="0"/>
        <w:autoSpaceDN w:val="0"/>
        <w:adjustRightInd w:val="0"/>
        <w:spacing w:after="0" w:line="240" w:lineRule="auto"/>
        <w:ind w:left="480" w:hanging="480"/>
        <w:rPr>
          <w:del w:id="1311" w:author="Author"/>
          <w:rFonts w:ascii="Cambria" w:hAnsi="Cambria" w:cs="Times New Roman"/>
          <w:noProof/>
          <w:szCs w:val="24"/>
        </w:rPr>
      </w:pPr>
      <w:del w:id="1312" w:author="Author">
        <w:r w:rsidRPr="00D949F2" w:rsidDel="00003DF7">
          <w:rPr>
            <w:rFonts w:ascii="Cambria" w:hAnsi="Cambria" w:cs="Times New Roman"/>
            <w:noProof/>
            <w:szCs w:val="24"/>
          </w:rPr>
          <w:delText xml:space="preserve">Harna, H., Efriyanurika, L., Novianti, A., Sa’pang, M., &amp; Irawan, A. M. A. (2022). Status Gizi, Asupan Zat Gizi Makro dan Kaitannya dengan Kadar HbA1c PADA Pasien Diabetes Melitus Tipe 2. </w:delText>
        </w:r>
        <w:r w:rsidRPr="00D949F2" w:rsidDel="00003DF7">
          <w:rPr>
            <w:rFonts w:ascii="Cambria" w:hAnsi="Cambria" w:cs="Times New Roman"/>
            <w:i/>
            <w:iCs/>
            <w:noProof/>
            <w:szCs w:val="24"/>
          </w:rPr>
          <w:delText>Poltekita : Jurnal Ilmu Kesehatan</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15</w:delText>
        </w:r>
        <w:r w:rsidRPr="00D949F2" w:rsidDel="00003DF7">
          <w:rPr>
            <w:rFonts w:ascii="Cambria" w:hAnsi="Cambria" w:cs="Times New Roman"/>
            <w:noProof/>
            <w:szCs w:val="24"/>
          </w:rPr>
          <w:delText>(4), 365–372. https://doi.org/10.33860/jik.v15i4.806</w:delText>
        </w:r>
      </w:del>
    </w:p>
    <w:p w14:paraId="0FC5798A" w14:textId="082BD5A7" w:rsidR="00D949F2" w:rsidRPr="00D949F2" w:rsidDel="00003DF7" w:rsidRDefault="00D949F2" w:rsidP="00D949F2">
      <w:pPr>
        <w:widowControl w:val="0"/>
        <w:autoSpaceDE w:val="0"/>
        <w:autoSpaceDN w:val="0"/>
        <w:adjustRightInd w:val="0"/>
        <w:spacing w:after="0" w:line="240" w:lineRule="auto"/>
        <w:ind w:left="480" w:hanging="480"/>
        <w:rPr>
          <w:del w:id="1313" w:author="Author"/>
          <w:rFonts w:ascii="Cambria" w:hAnsi="Cambria" w:cs="Times New Roman"/>
          <w:noProof/>
          <w:szCs w:val="24"/>
        </w:rPr>
      </w:pPr>
      <w:del w:id="1314" w:author="Author">
        <w:r w:rsidRPr="00D949F2" w:rsidDel="00003DF7">
          <w:rPr>
            <w:rFonts w:ascii="Cambria" w:hAnsi="Cambria" w:cs="Times New Roman"/>
            <w:noProof/>
            <w:szCs w:val="24"/>
          </w:rPr>
          <w:delText xml:space="preserve">Hidayah, N., &amp; Basirun, B. (2021). Pengaruh Jenis Kemasan Terhadap Sifat Organoleptik Tape Singkong. </w:delText>
        </w:r>
        <w:r w:rsidRPr="00D949F2" w:rsidDel="00003DF7">
          <w:rPr>
            <w:rFonts w:ascii="Cambria" w:hAnsi="Cambria" w:cs="Times New Roman"/>
            <w:i/>
            <w:iCs/>
            <w:noProof/>
            <w:szCs w:val="24"/>
          </w:rPr>
          <w:delText>Nutriology : Jurnal Pangan,Gizi,Kesehatan</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2</w:delText>
        </w:r>
        <w:r w:rsidRPr="00D949F2" w:rsidDel="00003DF7">
          <w:rPr>
            <w:rFonts w:ascii="Cambria" w:hAnsi="Cambria" w:cs="Times New Roman"/>
            <w:noProof/>
            <w:szCs w:val="24"/>
          </w:rPr>
          <w:delText>(1), 101–105. https://doi.org/10.30812/nutriology.v2i1.1244</w:delText>
        </w:r>
      </w:del>
    </w:p>
    <w:p w14:paraId="25D45F4D" w14:textId="685BC1AC" w:rsidR="00D949F2" w:rsidRPr="00D949F2" w:rsidDel="00003DF7" w:rsidRDefault="00D949F2" w:rsidP="00D949F2">
      <w:pPr>
        <w:widowControl w:val="0"/>
        <w:autoSpaceDE w:val="0"/>
        <w:autoSpaceDN w:val="0"/>
        <w:adjustRightInd w:val="0"/>
        <w:spacing w:after="0" w:line="240" w:lineRule="auto"/>
        <w:ind w:left="480" w:hanging="480"/>
        <w:rPr>
          <w:del w:id="1315" w:author="Author"/>
          <w:rFonts w:ascii="Cambria" w:hAnsi="Cambria" w:cs="Times New Roman"/>
          <w:noProof/>
          <w:szCs w:val="24"/>
        </w:rPr>
      </w:pPr>
      <w:del w:id="1316" w:author="Author">
        <w:r w:rsidRPr="00D949F2" w:rsidDel="00003DF7">
          <w:rPr>
            <w:rFonts w:ascii="Cambria" w:hAnsi="Cambria" w:cs="Times New Roman"/>
            <w:noProof/>
            <w:szCs w:val="24"/>
          </w:rPr>
          <w:delText xml:space="preserve">Histifarina, D., Rahadian, D., Ratna, P. N., &amp; Liferdi. (2020). Hanjeli utilization as a functional food to support food sovereignance. </w:delText>
        </w:r>
        <w:r w:rsidRPr="00D949F2" w:rsidDel="00003DF7">
          <w:rPr>
            <w:rFonts w:ascii="Cambria" w:hAnsi="Cambria" w:cs="Times New Roman"/>
            <w:i/>
            <w:iCs/>
            <w:noProof/>
            <w:szCs w:val="24"/>
          </w:rPr>
          <w:delText>IOP Conference Series: Earth and Environmental Science</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443</w:delText>
        </w:r>
        <w:r w:rsidRPr="00D949F2" w:rsidDel="00003DF7">
          <w:rPr>
            <w:rFonts w:ascii="Cambria" w:hAnsi="Cambria" w:cs="Times New Roman"/>
            <w:noProof/>
            <w:szCs w:val="24"/>
          </w:rPr>
          <w:delText>(1). https://doi.org/10.1088/1755-1315/443/1/012105</w:delText>
        </w:r>
      </w:del>
    </w:p>
    <w:p w14:paraId="5F58E157" w14:textId="72049758" w:rsidR="00D949F2" w:rsidRPr="00D949F2" w:rsidDel="00003DF7" w:rsidRDefault="00D949F2" w:rsidP="00D949F2">
      <w:pPr>
        <w:widowControl w:val="0"/>
        <w:autoSpaceDE w:val="0"/>
        <w:autoSpaceDN w:val="0"/>
        <w:adjustRightInd w:val="0"/>
        <w:spacing w:after="0" w:line="240" w:lineRule="auto"/>
        <w:ind w:left="480" w:hanging="480"/>
        <w:rPr>
          <w:del w:id="1317" w:author="Author"/>
          <w:rFonts w:ascii="Cambria" w:hAnsi="Cambria" w:cs="Times New Roman"/>
          <w:noProof/>
          <w:szCs w:val="24"/>
        </w:rPr>
      </w:pPr>
      <w:del w:id="1318" w:author="Author">
        <w:r w:rsidRPr="00D949F2" w:rsidDel="00003DF7">
          <w:rPr>
            <w:rFonts w:ascii="Cambria" w:hAnsi="Cambria" w:cs="Times New Roman"/>
            <w:noProof/>
            <w:szCs w:val="24"/>
          </w:rPr>
          <w:delText xml:space="preserve">Juhaeti, T., Setyowati, N., &amp; Gunawan, I. (2021). Pemanfaatan dan Prospek Serealia Minor Jali (Coix Lacryma-Jobi L.) dalam Pembuatan Kuliner untuk Pengembangan Usaha Industri Rumah Tangga. </w:delText>
        </w:r>
        <w:r w:rsidRPr="00D949F2" w:rsidDel="00003DF7">
          <w:rPr>
            <w:rFonts w:ascii="Cambria" w:hAnsi="Cambria" w:cs="Times New Roman"/>
            <w:i/>
            <w:iCs/>
            <w:noProof/>
            <w:szCs w:val="24"/>
          </w:rPr>
          <w:delText>VIVABIO: Jurnal Pengabdian Multidisiplin</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3</w:delText>
        </w:r>
        <w:r w:rsidRPr="00D949F2" w:rsidDel="00003DF7">
          <w:rPr>
            <w:rFonts w:ascii="Cambria" w:hAnsi="Cambria" w:cs="Times New Roman"/>
            <w:noProof/>
            <w:szCs w:val="24"/>
          </w:rPr>
          <w:delText>(2), 6. https://doi.org/10.35799/vivabio.3.2.2021.34113</w:delText>
        </w:r>
      </w:del>
    </w:p>
    <w:p w14:paraId="6FC9B4AC" w14:textId="0DABD249" w:rsidR="00D949F2" w:rsidRPr="00D949F2" w:rsidDel="00003DF7" w:rsidRDefault="00D949F2" w:rsidP="00D949F2">
      <w:pPr>
        <w:widowControl w:val="0"/>
        <w:autoSpaceDE w:val="0"/>
        <w:autoSpaceDN w:val="0"/>
        <w:adjustRightInd w:val="0"/>
        <w:spacing w:after="0" w:line="240" w:lineRule="auto"/>
        <w:ind w:left="480" w:hanging="480"/>
        <w:rPr>
          <w:del w:id="1319" w:author="Author"/>
          <w:rFonts w:ascii="Cambria" w:hAnsi="Cambria" w:cs="Times New Roman"/>
          <w:noProof/>
          <w:szCs w:val="24"/>
        </w:rPr>
      </w:pPr>
      <w:del w:id="1320" w:author="Author">
        <w:r w:rsidRPr="00D949F2" w:rsidDel="00003DF7">
          <w:rPr>
            <w:rFonts w:ascii="Cambria" w:hAnsi="Cambria" w:cs="Times New Roman"/>
            <w:noProof/>
            <w:szCs w:val="24"/>
          </w:rPr>
          <w:delText xml:space="preserve">Laily, W. N., Wati, D. A., Suci Ayu, R. N., &amp; Pratiwi, A. R. (2022). HUBUNGAN TINGKAT KONSUMSI BAHAN MAKANAN SUMBER ISOFLAVON DAN SERAT DENGAN KADAR HbA1c PASIEN DIABETES MELLITUS TIPE II DI RUMAH SAKIT DR. H. BOB BAZAR LAMPUNG SELATAN. </w:delText>
        </w:r>
        <w:r w:rsidRPr="00D949F2" w:rsidDel="00003DF7">
          <w:rPr>
            <w:rFonts w:ascii="Cambria" w:hAnsi="Cambria" w:cs="Times New Roman"/>
            <w:i/>
            <w:iCs/>
            <w:noProof/>
            <w:szCs w:val="24"/>
          </w:rPr>
          <w:delText>Jurnal Kedokteran Dan Kesehatan : Publikasi Ilmiah Fakultas Kedokteran Universitas Sriwijaya</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9</w:delText>
        </w:r>
        <w:r w:rsidRPr="00D949F2" w:rsidDel="00003DF7">
          <w:rPr>
            <w:rFonts w:ascii="Cambria" w:hAnsi="Cambria" w:cs="Times New Roman"/>
            <w:noProof/>
            <w:szCs w:val="24"/>
          </w:rPr>
          <w:delText>(2), 153–160. https://doi.org/10.32539/jkk.v9i2.17014</w:delText>
        </w:r>
      </w:del>
    </w:p>
    <w:p w14:paraId="2825242B" w14:textId="2F14B446" w:rsidR="00D949F2" w:rsidRPr="00D949F2" w:rsidDel="00003DF7" w:rsidRDefault="00D949F2" w:rsidP="00D949F2">
      <w:pPr>
        <w:widowControl w:val="0"/>
        <w:autoSpaceDE w:val="0"/>
        <w:autoSpaceDN w:val="0"/>
        <w:adjustRightInd w:val="0"/>
        <w:spacing w:after="0" w:line="240" w:lineRule="auto"/>
        <w:ind w:left="480" w:hanging="480"/>
        <w:rPr>
          <w:del w:id="1321" w:author="Author"/>
          <w:rFonts w:ascii="Cambria" w:hAnsi="Cambria" w:cs="Times New Roman"/>
          <w:noProof/>
          <w:szCs w:val="24"/>
        </w:rPr>
      </w:pPr>
      <w:del w:id="1322" w:author="Author">
        <w:r w:rsidRPr="00D949F2" w:rsidDel="00003DF7">
          <w:rPr>
            <w:rFonts w:ascii="Cambria" w:hAnsi="Cambria" w:cs="Times New Roman"/>
            <w:noProof/>
            <w:szCs w:val="24"/>
          </w:rPr>
          <w:delText xml:space="preserve">Lestari, Zulkarnain, &amp; Sijid, S. A. (2021). Diabetes Melitus: Review Etiologi, Patofisiologi, Gejala, Penyebab, Cara Pemeriksaan, Cara Pengobatan dan Cara Pencegahan. </w:delText>
        </w:r>
        <w:r w:rsidRPr="00D949F2" w:rsidDel="00003DF7">
          <w:rPr>
            <w:rFonts w:ascii="Cambria" w:hAnsi="Cambria" w:cs="Times New Roman"/>
            <w:i/>
            <w:iCs/>
            <w:noProof/>
            <w:szCs w:val="24"/>
          </w:rPr>
          <w:delText>UIN Alauddin Makassar</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November</w:delText>
        </w:r>
        <w:r w:rsidRPr="00D949F2" w:rsidDel="00003DF7">
          <w:rPr>
            <w:rFonts w:ascii="Cambria" w:hAnsi="Cambria" w:cs="Times New Roman"/>
            <w:noProof/>
            <w:szCs w:val="24"/>
          </w:rPr>
          <w:delText>, 237–241. http://journal.uin-alauddin.ac.id/index.php/psb</w:delText>
        </w:r>
      </w:del>
    </w:p>
    <w:p w14:paraId="33E95EDD" w14:textId="305F0041" w:rsidR="00D949F2" w:rsidRPr="00D949F2" w:rsidDel="00003DF7" w:rsidRDefault="00D949F2" w:rsidP="00D949F2">
      <w:pPr>
        <w:widowControl w:val="0"/>
        <w:autoSpaceDE w:val="0"/>
        <w:autoSpaceDN w:val="0"/>
        <w:adjustRightInd w:val="0"/>
        <w:spacing w:after="0" w:line="240" w:lineRule="auto"/>
        <w:ind w:left="480" w:hanging="480"/>
        <w:rPr>
          <w:del w:id="1323" w:author="Author"/>
          <w:rFonts w:ascii="Cambria" w:hAnsi="Cambria" w:cs="Times New Roman"/>
          <w:noProof/>
          <w:szCs w:val="24"/>
        </w:rPr>
      </w:pPr>
      <w:del w:id="1324" w:author="Author">
        <w:r w:rsidRPr="00D949F2" w:rsidDel="00003DF7">
          <w:rPr>
            <w:rFonts w:ascii="Cambria" w:hAnsi="Cambria" w:cs="Times New Roman"/>
            <w:noProof/>
            <w:szCs w:val="24"/>
          </w:rPr>
          <w:delText xml:space="preserve">Muqodimah, N., &amp; Ratnaningsih, N. (2019). SNACKBAR JALI ( Coix lacryma jobi L) SEBAGAI CAMILAN BEBAS GLUTEN DAN SUMBER SERAT. </w:delText>
        </w:r>
        <w:r w:rsidRPr="00D949F2" w:rsidDel="00003DF7">
          <w:rPr>
            <w:rFonts w:ascii="Cambria" w:hAnsi="Cambria" w:cs="Times New Roman"/>
            <w:i/>
            <w:iCs/>
            <w:noProof/>
            <w:szCs w:val="24"/>
          </w:rPr>
          <w:delText>Prosiding Pendidikan Teknik Boga Busana</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14</w:delText>
        </w:r>
        <w:r w:rsidRPr="00D949F2" w:rsidDel="00003DF7">
          <w:rPr>
            <w:rFonts w:ascii="Cambria" w:hAnsi="Cambria" w:cs="Times New Roman"/>
            <w:noProof/>
            <w:szCs w:val="24"/>
          </w:rPr>
          <w:delText>(1).</w:delText>
        </w:r>
      </w:del>
    </w:p>
    <w:p w14:paraId="1AE90494" w14:textId="644EF8ED" w:rsidR="00D949F2" w:rsidRPr="00D949F2" w:rsidDel="00003DF7" w:rsidRDefault="00D949F2" w:rsidP="00D949F2">
      <w:pPr>
        <w:widowControl w:val="0"/>
        <w:autoSpaceDE w:val="0"/>
        <w:autoSpaceDN w:val="0"/>
        <w:adjustRightInd w:val="0"/>
        <w:spacing w:after="0" w:line="240" w:lineRule="auto"/>
        <w:ind w:left="480" w:hanging="480"/>
        <w:rPr>
          <w:del w:id="1325" w:author="Author"/>
          <w:rFonts w:ascii="Cambria" w:hAnsi="Cambria" w:cs="Times New Roman"/>
          <w:noProof/>
          <w:szCs w:val="24"/>
        </w:rPr>
      </w:pPr>
      <w:del w:id="1326" w:author="Author">
        <w:r w:rsidRPr="00D949F2" w:rsidDel="00003DF7">
          <w:rPr>
            <w:rFonts w:ascii="Cambria" w:hAnsi="Cambria" w:cs="Times New Roman"/>
            <w:noProof/>
            <w:szCs w:val="24"/>
          </w:rPr>
          <w:delText xml:space="preserve">Nasution, E., Setiawati, V. R., &amp; Nairfana, I. (2021). PENGARUH LAMA FERMENTASI TERHADAP MUTU ORGANOLEPTIK, TINGKAT KEASAMAN (pH) DAN TINGKAT KEMANISAN TAPE SORGHUM (Sorghum bicolor L. Moench). </w:delText>
        </w:r>
        <w:r w:rsidRPr="00D949F2" w:rsidDel="00003DF7">
          <w:rPr>
            <w:rFonts w:ascii="Cambria" w:hAnsi="Cambria" w:cs="Times New Roman"/>
            <w:i/>
            <w:iCs/>
            <w:noProof/>
            <w:szCs w:val="24"/>
          </w:rPr>
          <w:delText>Food and Agroindustry Journal</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2</w:delText>
        </w:r>
        <w:r w:rsidRPr="00D949F2" w:rsidDel="00003DF7">
          <w:rPr>
            <w:rFonts w:ascii="Cambria" w:hAnsi="Cambria" w:cs="Times New Roman"/>
            <w:noProof/>
            <w:szCs w:val="24"/>
          </w:rPr>
          <w:delText>(2), 53–61.</w:delText>
        </w:r>
      </w:del>
    </w:p>
    <w:p w14:paraId="78614F65" w14:textId="746FD873" w:rsidR="00D949F2" w:rsidRPr="00D949F2" w:rsidDel="00003DF7" w:rsidRDefault="00D949F2" w:rsidP="00D949F2">
      <w:pPr>
        <w:widowControl w:val="0"/>
        <w:autoSpaceDE w:val="0"/>
        <w:autoSpaceDN w:val="0"/>
        <w:adjustRightInd w:val="0"/>
        <w:spacing w:after="0" w:line="240" w:lineRule="auto"/>
        <w:ind w:left="480" w:hanging="480"/>
        <w:rPr>
          <w:del w:id="1327" w:author="Author"/>
          <w:rFonts w:ascii="Cambria" w:hAnsi="Cambria" w:cs="Times New Roman"/>
          <w:noProof/>
          <w:szCs w:val="24"/>
        </w:rPr>
      </w:pPr>
      <w:del w:id="1328" w:author="Author">
        <w:r w:rsidRPr="00D949F2" w:rsidDel="00003DF7">
          <w:rPr>
            <w:rFonts w:ascii="Cambria" w:hAnsi="Cambria" w:cs="Times New Roman"/>
            <w:noProof/>
            <w:szCs w:val="24"/>
          </w:rPr>
          <w:delText xml:space="preserve">Nurmala, T., Yuniarti, A., Firdawati, W., &amp; Qosim, W. A. (2019). Pengaruh pupuk biosilika terhadap pertumbuhan, hasil, dan kekerasan biji tanaman hanjeli (Coix lacryma-jobi L.) varietas batu dan pulut. </w:delText>
        </w:r>
        <w:r w:rsidRPr="00D949F2" w:rsidDel="00003DF7">
          <w:rPr>
            <w:rFonts w:ascii="Cambria" w:hAnsi="Cambria" w:cs="Times New Roman"/>
            <w:i/>
            <w:iCs/>
            <w:noProof/>
            <w:szCs w:val="24"/>
          </w:rPr>
          <w:delText>Jurnal Kultivasi</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18</w:delText>
        </w:r>
        <w:r w:rsidRPr="00D949F2" w:rsidDel="00003DF7">
          <w:rPr>
            <w:rFonts w:ascii="Cambria" w:hAnsi="Cambria" w:cs="Times New Roman"/>
            <w:noProof/>
            <w:szCs w:val="24"/>
          </w:rPr>
          <w:delText>(2), 919–923. https://doi.org/10.24198/kultivasi.v18i2.22556</w:delText>
        </w:r>
      </w:del>
    </w:p>
    <w:p w14:paraId="482FC748" w14:textId="740D5D39" w:rsidR="00D949F2" w:rsidRPr="00D949F2" w:rsidDel="00003DF7" w:rsidRDefault="00D949F2" w:rsidP="00D949F2">
      <w:pPr>
        <w:widowControl w:val="0"/>
        <w:autoSpaceDE w:val="0"/>
        <w:autoSpaceDN w:val="0"/>
        <w:adjustRightInd w:val="0"/>
        <w:spacing w:after="0" w:line="240" w:lineRule="auto"/>
        <w:ind w:left="480" w:hanging="480"/>
        <w:rPr>
          <w:del w:id="1329" w:author="Author"/>
          <w:rFonts w:ascii="Cambria" w:hAnsi="Cambria" w:cs="Times New Roman"/>
          <w:noProof/>
          <w:szCs w:val="24"/>
        </w:rPr>
      </w:pPr>
      <w:del w:id="1330" w:author="Author">
        <w:r w:rsidRPr="00D949F2" w:rsidDel="00003DF7">
          <w:rPr>
            <w:rFonts w:ascii="Cambria" w:hAnsi="Cambria" w:cs="Times New Roman"/>
            <w:noProof/>
            <w:szCs w:val="24"/>
          </w:rPr>
          <w:delText xml:space="preserve">PERKENI. (2021). Pedoman Pengelolaan dan Pencegahan Diabetes Melitus Tipe 2 Dewasa di Indonesia 2021. </w:delText>
        </w:r>
        <w:r w:rsidRPr="00D949F2" w:rsidDel="00003DF7">
          <w:rPr>
            <w:rFonts w:ascii="Cambria" w:hAnsi="Cambria" w:cs="Times New Roman"/>
            <w:i/>
            <w:iCs/>
            <w:noProof/>
            <w:szCs w:val="24"/>
          </w:rPr>
          <w:delText>Global Initiative for Asthma</w:delText>
        </w:r>
        <w:r w:rsidRPr="00D949F2" w:rsidDel="00003DF7">
          <w:rPr>
            <w:rFonts w:ascii="Cambria" w:hAnsi="Cambria" w:cs="Times New Roman"/>
            <w:noProof/>
            <w:szCs w:val="24"/>
          </w:rPr>
          <w:delText>, 46. www.ginasthma.org.</w:delText>
        </w:r>
      </w:del>
    </w:p>
    <w:p w14:paraId="6BFCFD14" w14:textId="75B4DB69" w:rsidR="00D949F2" w:rsidRPr="00D949F2" w:rsidDel="00003DF7" w:rsidRDefault="00D949F2" w:rsidP="00D949F2">
      <w:pPr>
        <w:widowControl w:val="0"/>
        <w:autoSpaceDE w:val="0"/>
        <w:autoSpaceDN w:val="0"/>
        <w:adjustRightInd w:val="0"/>
        <w:spacing w:after="0" w:line="240" w:lineRule="auto"/>
        <w:ind w:left="480" w:hanging="480"/>
        <w:rPr>
          <w:del w:id="1331" w:author="Author"/>
          <w:rFonts w:ascii="Cambria" w:hAnsi="Cambria" w:cs="Times New Roman"/>
          <w:noProof/>
          <w:szCs w:val="24"/>
        </w:rPr>
      </w:pPr>
      <w:del w:id="1332" w:author="Author">
        <w:r w:rsidRPr="00D949F2" w:rsidDel="00003DF7">
          <w:rPr>
            <w:rFonts w:ascii="Cambria" w:hAnsi="Cambria" w:cs="Times New Roman"/>
            <w:noProof/>
            <w:szCs w:val="24"/>
          </w:rPr>
          <w:delText xml:space="preserve">Qurnaini, N. R., Nasrullah, N., &amp; Fauziyah, A. (2021). Pengaruh Substitusi Biji Jali (Coix lacryma-jobi L.) Terhadap Kadar Lemak, Serat, Fenol, dan Sifat Organoleptik Tempe. </w:delText>
        </w:r>
        <w:r w:rsidRPr="00D949F2" w:rsidDel="00003DF7">
          <w:rPr>
            <w:rFonts w:ascii="Cambria" w:hAnsi="Cambria" w:cs="Times New Roman"/>
            <w:i/>
            <w:iCs/>
            <w:noProof/>
            <w:szCs w:val="24"/>
          </w:rPr>
          <w:delText>Jurnal Pangan Dan Gizi</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11</w:delText>
        </w:r>
        <w:r w:rsidRPr="00D949F2" w:rsidDel="00003DF7">
          <w:rPr>
            <w:rFonts w:ascii="Cambria" w:hAnsi="Cambria" w:cs="Times New Roman"/>
            <w:noProof/>
            <w:szCs w:val="24"/>
          </w:rPr>
          <w:delText>(01), 30–41.</w:delText>
        </w:r>
      </w:del>
    </w:p>
    <w:p w14:paraId="6385E5FE" w14:textId="66CAF913" w:rsidR="00D949F2" w:rsidRPr="00D949F2" w:rsidDel="00003DF7" w:rsidRDefault="00D949F2" w:rsidP="00D949F2">
      <w:pPr>
        <w:widowControl w:val="0"/>
        <w:autoSpaceDE w:val="0"/>
        <w:autoSpaceDN w:val="0"/>
        <w:adjustRightInd w:val="0"/>
        <w:spacing w:after="0" w:line="240" w:lineRule="auto"/>
        <w:ind w:left="480" w:hanging="480"/>
        <w:rPr>
          <w:del w:id="1333" w:author="Author"/>
          <w:rFonts w:ascii="Cambria" w:hAnsi="Cambria" w:cs="Times New Roman"/>
          <w:noProof/>
          <w:szCs w:val="24"/>
        </w:rPr>
      </w:pPr>
      <w:del w:id="1334" w:author="Author">
        <w:r w:rsidRPr="00D949F2" w:rsidDel="00003DF7">
          <w:rPr>
            <w:rFonts w:ascii="Cambria" w:hAnsi="Cambria" w:cs="Times New Roman"/>
            <w:noProof/>
            <w:szCs w:val="24"/>
          </w:rPr>
          <w:delText xml:space="preserve">Rahmawati, A. S., &amp; Erina, R. (2020). Rancangan Acak Lengkap (Ral) Dengan Uji Anova Dua Jalur. </w:delText>
        </w:r>
        <w:r w:rsidRPr="00D949F2" w:rsidDel="00003DF7">
          <w:rPr>
            <w:rFonts w:ascii="Cambria" w:hAnsi="Cambria" w:cs="Times New Roman"/>
            <w:i/>
            <w:iCs/>
            <w:noProof/>
            <w:szCs w:val="24"/>
          </w:rPr>
          <w:delText>OPTIKA: Jurnal Pendidikan Fisika</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4</w:delText>
        </w:r>
        <w:r w:rsidRPr="00D949F2" w:rsidDel="00003DF7">
          <w:rPr>
            <w:rFonts w:ascii="Cambria" w:hAnsi="Cambria" w:cs="Times New Roman"/>
            <w:noProof/>
            <w:szCs w:val="24"/>
          </w:rPr>
          <w:delText>(1), 54–62. https://doi.org/10.37478/optika.v4i1.333</w:delText>
        </w:r>
      </w:del>
    </w:p>
    <w:p w14:paraId="22D539AF" w14:textId="39980D9E" w:rsidR="00D949F2" w:rsidRPr="00D949F2" w:rsidDel="00003DF7" w:rsidRDefault="00D949F2" w:rsidP="00D949F2">
      <w:pPr>
        <w:widowControl w:val="0"/>
        <w:autoSpaceDE w:val="0"/>
        <w:autoSpaceDN w:val="0"/>
        <w:adjustRightInd w:val="0"/>
        <w:spacing w:after="0" w:line="240" w:lineRule="auto"/>
        <w:ind w:left="480" w:hanging="480"/>
        <w:rPr>
          <w:del w:id="1335" w:author="Author"/>
          <w:rFonts w:ascii="Cambria" w:hAnsi="Cambria" w:cs="Times New Roman"/>
          <w:noProof/>
          <w:szCs w:val="24"/>
        </w:rPr>
      </w:pPr>
      <w:del w:id="1336" w:author="Author">
        <w:r w:rsidRPr="00D949F2" w:rsidDel="00003DF7">
          <w:rPr>
            <w:rFonts w:ascii="Cambria" w:hAnsi="Cambria" w:cs="Times New Roman"/>
            <w:noProof/>
            <w:szCs w:val="24"/>
          </w:rPr>
          <w:delText xml:space="preserve">RISKESDAS. (2018). RISKESDAS. </w:delText>
        </w:r>
        <w:r w:rsidRPr="00D949F2" w:rsidDel="00003DF7">
          <w:rPr>
            <w:rFonts w:ascii="Cambria" w:hAnsi="Cambria" w:cs="Times New Roman"/>
            <w:i/>
            <w:iCs/>
            <w:noProof/>
            <w:szCs w:val="24"/>
          </w:rPr>
          <w:delText>Kementrian Kesehatan RI</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53</w:delText>
        </w:r>
        <w:r w:rsidRPr="00D949F2" w:rsidDel="00003DF7">
          <w:rPr>
            <w:rFonts w:ascii="Cambria" w:hAnsi="Cambria" w:cs="Times New Roman"/>
            <w:noProof/>
            <w:szCs w:val="24"/>
          </w:rPr>
          <w:delText>(9), 1689–1699.</w:delText>
        </w:r>
      </w:del>
    </w:p>
    <w:p w14:paraId="6912C471" w14:textId="1D10057D" w:rsidR="00D949F2" w:rsidRPr="00D949F2" w:rsidDel="00003DF7" w:rsidRDefault="00D949F2" w:rsidP="00D949F2">
      <w:pPr>
        <w:widowControl w:val="0"/>
        <w:autoSpaceDE w:val="0"/>
        <w:autoSpaceDN w:val="0"/>
        <w:adjustRightInd w:val="0"/>
        <w:spacing w:after="0" w:line="240" w:lineRule="auto"/>
        <w:ind w:left="480" w:hanging="480"/>
        <w:rPr>
          <w:del w:id="1337" w:author="Author"/>
          <w:rFonts w:ascii="Cambria" w:hAnsi="Cambria" w:cs="Times New Roman"/>
          <w:noProof/>
          <w:szCs w:val="24"/>
        </w:rPr>
      </w:pPr>
      <w:del w:id="1338" w:author="Author">
        <w:r w:rsidRPr="00D949F2" w:rsidDel="00003DF7">
          <w:rPr>
            <w:rFonts w:ascii="Cambria" w:hAnsi="Cambria" w:cs="Times New Roman"/>
            <w:noProof/>
            <w:szCs w:val="24"/>
          </w:rPr>
          <w:delText xml:space="preserve">Rohani, B. (2019). Oral manifestations in patients with diabetes mellitus. </w:delText>
        </w:r>
        <w:r w:rsidRPr="00D949F2" w:rsidDel="00003DF7">
          <w:rPr>
            <w:rFonts w:ascii="Cambria" w:hAnsi="Cambria" w:cs="Times New Roman"/>
            <w:i/>
            <w:iCs/>
            <w:noProof/>
            <w:szCs w:val="24"/>
          </w:rPr>
          <w:delText>World Journal of Diabetes</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10</w:delText>
        </w:r>
        <w:r w:rsidRPr="00D949F2" w:rsidDel="00003DF7">
          <w:rPr>
            <w:rFonts w:ascii="Cambria" w:hAnsi="Cambria" w:cs="Times New Roman"/>
            <w:noProof/>
            <w:szCs w:val="24"/>
          </w:rPr>
          <w:delText>(9), 485–489. https://doi.org/10.4239/wjd.v10.i9.485</w:delText>
        </w:r>
      </w:del>
    </w:p>
    <w:p w14:paraId="1007030A" w14:textId="70585475" w:rsidR="00D949F2" w:rsidRPr="00D949F2" w:rsidDel="00003DF7" w:rsidRDefault="00D949F2" w:rsidP="00D949F2">
      <w:pPr>
        <w:widowControl w:val="0"/>
        <w:autoSpaceDE w:val="0"/>
        <w:autoSpaceDN w:val="0"/>
        <w:adjustRightInd w:val="0"/>
        <w:spacing w:after="0" w:line="240" w:lineRule="auto"/>
        <w:ind w:left="480" w:hanging="480"/>
        <w:rPr>
          <w:del w:id="1339" w:author="Author"/>
          <w:rFonts w:ascii="Cambria" w:hAnsi="Cambria" w:cs="Times New Roman"/>
          <w:noProof/>
          <w:szCs w:val="24"/>
        </w:rPr>
      </w:pPr>
      <w:del w:id="1340" w:author="Author">
        <w:r w:rsidRPr="00D949F2" w:rsidDel="00003DF7">
          <w:rPr>
            <w:rFonts w:ascii="Cambria" w:hAnsi="Cambria" w:cs="Times New Roman"/>
            <w:noProof/>
            <w:szCs w:val="24"/>
          </w:rPr>
          <w:delText xml:space="preserve">Setyaningsih, A., &amp; Ismawanti, Z. (2020). Upaya Peningkatan Pengetahuan Masyarakat Terkait Pembatasan Konsumsi Gula, Garam, Dan Lemak Melalui Kegiatan Konseling Gizi Di Wilayah Puskesmas Gambisari Aryanti. </w:delText>
        </w:r>
        <w:r w:rsidRPr="00D949F2" w:rsidDel="00003DF7">
          <w:rPr>
            <w:rFonts w:ascii="Cambria" w:hAnsi="Cambria" w:cs="Times New Roman"/>
            <w:i/>
            <w:iCs/>
            <w:noProof/>
            <w:szCs w:val="24"/>
          </w:rPr>
          <w:delText>JURNAL KREATIVITAS PENGABDIAN KEPADA MASYARAKAT (PKM)</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3</w:delText>
        </w:r>
        <w:r w:rsidRPr="00D949F2" w:rsidDel="00003DF7">
          <w:rPr>
            <w:rFonts w:ascii="Cambria" w:hAnsi="Cambria" w:cs="Times New Roman"/>
            <w:noProof/>
            <w:szCs w:val="24"/>
          </w:rPr>
          <w:delText>(2), 437–445.</w:delText>
        </w:r>
      </w:del>
    </w:p>
    <w:p w14:paraId="780C3DE4" w14:textId="24870A33" w:rsidR="00D949F2" w:rsidRPr="00D949F2" w:rsidDel="00003DF7" w:rsidRDefault="00D949F2" w:rsidP="00D949F2">
      <w:pPr>
        <w:widowControl w:val="0"/>
        <w:autoSpaceDE w:val="0"/>
        <w:autoSpaceDN w:val="0"/>
        <w:adjustRightInd w:val="0"/>
        <w:spacing w:after="0" w:line="240" w:lineRule="auto"/>
        <w:ind w:left="480" w:hanging="480"/>
        <w:rPr>
          <w:del w:id="1341" w:author="Author"/>
          <w:rFonts w:ascii="Cambria" w:hAnsi="Cambria" w:cs="Times New Roman"/>
          <w:noProof/>
          <w:szCs w:val="24"/>
        </w:rPr>
      </w:pPr>
      <w:del w:id="1342" w:author="Author">
        <w:r w:rsidRPr="00D949F2" w:rsidDel="00003DF7">
          <w:rPr>
            <w:rFonts w:ascii="Cambria" w:hAnsi="Cambria" w:cs="Times New Roman"/>
            <w:noProof/>
            <w:szCs w:val="24"/>
          </w:rPr>
          <w:lastRenderedPageBreak/>
          <w:delText xml:space="preserve">Velayati, J. M. (2021). Tetapi (Tape Talas Pandan Hijau): Inovasi dan Peningkatan Kualitas pada Tape Talas dengan Daun Pandan. </w:delText>
        </w:r>
        <w:r w:rsidRPr="00D949F2" w:rsidDel="00003DF7">
          <w:rPr>
            <w:rFonts w:ascii="Cambria" w:hAnsi="Cambria" w:cs="Times New Roman"/>
            <w:i/>
            <w:iCs/>
            <w:noProof/>
            <w:szCs w:val="24"/>
          </w:rPr>
          <w:delText>Proceeding of Integrative Science Education Seminar</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w:delText>
        </w:r>
        <w:r w:rsidRPr="00D949F2" w:rsidDel="00003DF7">
          <w:rPr>
            <w:rFonts w:ascii="Cambria" w:hAnsi="Cambria" w:cs="Times New Roman"/>
            <w:noProof/>
            <w:szCs w:val="24"/>
          </w:rPr>
          <w:delText>(2015), 449–457.</w:delText>
        </w:r>
      </w:del>
    </w:p>
    <w:p w14:paraId="08AF5AED" w14:textId="53477DE2" w:rsidR="00D949F2" w:rsidRPr="00D949F2" w:rsidDel="00003DF7" w:rsidRDefault="00D949F2" w:rsidP="00D949F2">
      <w:pPr>
        <w:widowControl w:val="0"/>
        <w:autoSpaceDE w:val="0"/>
        <w:autoSpaceDN w:val="0"/>
        <w:adjustRightInd w:val="0"/>
        <w:spacing w:after="0" w:line="240" w:lineRule="auto"/>
        <w:ind w:left="480" w:hanging="480"/>
        <w:rPr>
          <w:del w:id="1343" w:author="Author"/>
          <w:rFonts w:ascii="Cambria" w:hAnsi="Cambria" w:cs="Times New Roman"/>
          <w:noProof/>
          <w:szCs w:val="24"/>
        </w:rPr>
      </w:pPr>
      <w:del w:id="1344" w:author="Author">
        <w:r w:rsidRPr="00D949F2" w:rsidDel="00003DF7">
          <w:rPr>
            <w:rFonts w:ascii="Cambria" w:hAnsi="Cambria" w:cs="Times New Roman"/>
            <w:noProof/>
            <w:szCs w:val="24"/>
          </w:rPr>
          <w:delText xml:space="preserve">Wati, H., &amp; Rodliah. (2019). Asupan Makanan Dan Kadar Gula Darah Pada Pasien Diabetes Mellitus Tipe II di RS Jatinegara. </w:delText>
        </w:r>
        <w:r w:rsidRPr="00D949F2" w:rsidDel="00003DF7">
          <w:rPr>
            <w:rFonts w:ascii="Cambria" w:hAnsi="Cambria" w:cs="Times New Roman"/>
            <w:i/>
            <w:iCs/>
            <w:noProof/>
            <w:szCs w:val="24"/>
          </w:rPr>
          <w:delText>Bsj</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w:delText>
        </w:r>
        <w:r w:rsidRPr="00D949F2" w:rsidDel="00003DF7">
          <w:rPr>
            <w:rFonts w:ascii="Cambria" w:hAnsi="Cambria" w:cs="Times New Roman"/>
            <w:noProof/>
            <w:szCs w:val="24"/>
          </w:rPr>
          <w:delText>(1), 15–21.</w:delText>
        </w:r>
      </w:del>
    </w:p>
    <w:p w14:paraId="377B7BB2" w14:textId="77777777" w:rsidR="005766D0" w:rsidRDefault="00D949F2" w:rsidP="00D949F2">
      <w:pPr>
        <w:widowControl w:val="0"/>
        <w:autoSpaceDE w:val="0"/>
        <w:autoSpaceDN w:val="0"/>
        <w:adjustRightInd w:val="0"/>
        <w:spacing w:after="0" w:line="240" w:lineRule="auto"/>
        <w:ind w:left="480" w:hanging="480"/>
        <w:rPr>
          <w:ins w:id="1345" w:author="Author"/>
          <w:rFonts w:ascii="Cambria" w:hAnsi="Cambria" w:cs="Times New Roman"/>
          <w:noProof/>
          <w:szCs w:val="24"/>
        </w:rPr>
      </w:pPr>
      <w:del w:id="1346" w:author="Author">
        <w:r w:rsidRPr="00D949F2" w:rsidDel="00003DF7">
          <w:rPr>
            <w:rFonts w:ascii="Cambria" w:hAnsi="Cambria" w:cs="Times New Roman"/>
            <w:noProof/>
            <w:szCs w:val="24"/>
          </w:rPr>
          <w:delText xml:space="preserve">Widiasari, K. R., Wijaya, I. M. K., &amp; Suputra, P. A. (2021). Diabetes Melitus Tipe 2: Faktor Risiko, Diagnosis, Dan Tatalaksana. </w:delText>
        </w:r>
        <w:r w:rsidRPr="00D949F2" w:rsidDel="00003DF7">
          <w:rPr>
            <w:rFonts w:ascii="Cambria" w:hAnsi="Cambria" w:cs="Times New Roman"/>
            <w:i/>
            <w:iCs/>
            <w:noProof/>
            <w:szCs w:val="24"/>
          </w:rPr>
          <w:delText>Ganesha Medicine</w:delText>
        </w:r>
        <w:r w:rsidRPr="00D949F2" w:rsidDel="00003DF7">
          <w:rPr>
            <w:rFonts w:ascii="Cambria" w:hAnsi="Cambria" w:cs="Times New Roman"/>
            <w:noProof/>
            <w:szCs w:val="24"/>
          </w:rPr>
          <w:delText xml:space="preserve">, </w:delText>
        </w:r>
        <w:r w:rsidRPr="00D949F2" w:rsidDel="00003DF7">
          <w:rPr>
            <w:rFonts w:ascii="Cambria" w:hAnsi="Cambria" w:cs="Times New Roman"/>
            <w:i/>
            <w:iCs/>
            <w:noProof/>
            <w:szCs w:val="24"/>
          </w:rPr>
          <w:delText>1</w:delText>
        </w:r>
        <w:r w:rsidRPr="00D949F2" w:rsidDel="00003DF7">
          <w:rPr>
            <w:rFonts w:ascii="Cambria" w:hAnsi="Cambria" w:cs="Times New Roman"/>
            <w:noProof/>
            <w:szCs w:val="24"/>
          </w:rPr>
          <w:delText>(2), 114. https://doi.org/10.23887/gm.v1i2.40006</w:delText>
        </w:r>
      </w:del>
    </w:p>
    <w:p w14:paraId="23603909" w14:textId="77777777" w:rsidR="00844423" w:rsidRDefault="00844423" w:rsidP="00D949F2">
      <w:pPr>
        <w:widowControl w:val="0"/>
        <w:autoSpaceDE w:val="0"/>
        <w:autoSpaceDN w:val="0"/>
        <w:adjustRightInd w:val="0"/>
        <w:spacing w:after="0" w:line="240" w:lineRule="auto"/>
        <w:ind w:left="480" w:hanging="480"/>
        <w:rPr>
          <w:ins w:id="1347" w:author="Author"/>
          <w:rFonts w:ascii="Cambria" w:hAnsi="Cambria" w:cs="Times New Roman"/>
          <w:noProof/>
          <w:szCs w:val="24"/>
        </w:rPr>
        <w:sectPr w:rsidR="00844423" w:rsidSect="00E419CF">
          <w:type w:val="continuous"/>
          <w:pgSz w:w="11906" w:h="16838"/>
          <w:pgMar w:top="1701" w:right="1134" w:bottom="1134" w:left="1418" w:header="720" w:footer="720" w:gutter="0"/>
          <w:cols w:num="2" w:space="720"/>
          <w:titlePg/>
        </w:sectPr>
      </w:pPr>
    </w:p>
    <w:p w14:paraId="1089CD3B" w14:textId="5F2C13D4" w:rsidR="00844423" w:rsidRDefault="00844423">
      <w:pPr>
        <w:spacing w:after="0"/>
        <w:rPr>
          <w:ins w:id="1348" w:author="Author"/>
          <w:rFonts w:ascii="Cambria" w:eastAsiaTheme="minorHAnsi" w:hAnsi="Cambria" w:cstheme="minorBidi"/>
          <w:b/>
          <w:bCs/>
          <w:noProof/>
          <w:sz w:val="26"/>
          <w:szCs w:val="26"/>
          <w:lang w:val="en-ID" w:eastAsia="en-US"/>
        </w:rPr>
        <w:sectPr w:rsidR="00844423" w:rsidSect="005766D0">
          <w:pgSz w:w="11906" w:h="16838"/>
          <w:pgMar w:top="1701" w:right="1134" w:bottom="1134" w:left="1418" w:header="720" w:footer="720" w:gutter="0"/>
          <w:cols w:num="2" w:space="720"/>
          <w:titlePg/>
        </w:sectPr>
        <w:pPrChange w:id="1349" w:author="Author">
          <w:pPr>
            <w:spacing w:after="0"/>
            <w:jc w:val="center"/>
          </w:pPr>
        </w:pPrChange>
      </w:pPr>
    </w:p>
    <w:p w14:paraId="24571961" w14:textId="53171641" w:rsidR="00844423" w:rsidRPr="00844423" w:rsidRDefault="00844423" w:rsidP="00844423">
      <w:pPr>
        <w:spacing w:after="0"/>
        <w:jc w:val="center"/>
        <w:rPr>
          <w:rFonts w:ascii="Cambria" w:eastAsiaTheme="minorHAnsi" w:hAnsi="Cambria" w:cstheme="minorBidi"/>
          <w:b/>
          <w:bCs/>
          <w:noProof/>
          <w:sz w:val="26"/>
          <w:szCs w:val="26"/>
          <w:lang w:val="en-ID" w:eastAsia="en-US"/>
        </w:rPr>
      </w:pPr>
      <w:r>
        <w:rPr>
          <w:rFonts w:ascii="Cambria" w:eastAsiaTheme="minorHAnsi" w:hAnsi="Cambria" w:cstheme="minorBidi"/>
          <w:b/>
          <w:bCs/>
          <w:noProof/>
          <w:sz w:val="26"/>
          <w:szCs w:val="26"/>
          <w:lang w:val="en-ID" w:eastAsia="en-US"/>
        </w:rPr>
        <w:t>L</w:t>
      </w:r>
      <w:r w:rsidRPr="00844423">
        <w:rPr>
          <w:rFonts w:ascii="Cambria" w:eastAsiaTheme="minorHAnsi" w:hAnsi="Cambria" w:cstheme="minorBidi"/>
          <w:b/>
          <w:bCs/>
          <w:noProof/>
          <w:sz w:val="26"/>
          <w:szCs w:val="26"/>
          <w:lang w:val="en-ID" w:eastAsia="en-US"/>
        </w:rPr>
        <w:t>EMBAR REVISI MANUSKRIP OLEH AUTHOR(S)</w:t>
      </w:r>
    </w:p>
    <w:p w14:paraId="3C757169" w14:textId="77777777" w:rsidR="00844423" w:rsidRPr="00844423" w:rsidRDefault="00844423" w:rsidP="00844423">
      <w:pPr>
        <w:spacing w:after="0"/>
        <w:rPr>
          <w:rFonts w:ascii="Cambria" w:eastAsiaTheme="minorHAnsi" w:hAnsi="Cambria" w:cstheme="minorBidi"/>
          <w:noProof/>
          <w:sz w:val="18"/>
          <w:szCs w:val="18"/>
          <w:lang w:val="en-ID" w:eastAsia="en-US"/>
        </w:rPr>
      </w:pPr>
    </w:p>
    <w:p w14:paraId="008C9474" w14:textId="77777777" w:rsidR="00844423" w:rsidRPr="00844423" w:rsidRDefault="00844423" w:rsidP="00844423">
      <w:pPr>
        <w:spacing w:after="0"/>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Keterangan:</w:t>
      </w:r>
    </w:p>
    <w:p w14:paraId="2C27C84F" w14:textId="77777777" w:rsidR="00844423" w:rsidRPr="00844423" w:rsidRDefault="00844423" w:rsidP="00844423">
      <w:pPr>
        <w:numPr>
          <w:ilvl w:val="0"/>
          <w:numId w:val="3"/>
        </w:numPr>
        <w:spacing w:after="0"/>
        <w:contextualSpacing/>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Berikut adalah form yang wajib di isi oleh para Author(s) dalam membuktikan bahwa manuskrip telah dilakukan Revisi.</w:t>
      </w:r>
    </w:p>
    <w:p w14:paraId="0D3C51F3" w14:textId="77777777" w:rsidR="00844423" w:rsidRPr="00844423" w:rsidRDefault="00844423" w:rsidP="00844423">
      <w:pPr>
        <w:numPr>
          <w:ilvl w:val="0"/>
          <w:numId w:val="3"/>
        </w:numPr>
        <w:spacing w:after="0"/>
        <w:contextualSpacing/>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Form ini digabungkan dengan file utama (File Revisi), dan diletakan pada bagian akhir yaitu setelah Daftar Rujukan</w:t>
      </w:r>
    </w:p>
    <w:p w14:paraId="5E208EAF" w14:textId="77777777" w:rsidR="00844423" w:rsidRPr="00844423" w:rsidRDefault="00844423" w:rsidP="00844423">
      <w:pPr>
        <w:numPr>
          <w:ilvl w:val="0"/>
          <w:numId w:val="3"/>
        </w:numPr>
        <w:spacing w:after="0"/>
        <w:contextualSpacing/>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Gunakanlah salah satu file yang telah dikirimkan oleh Editor sebagai file yang akan dilakukan Revisi, dan tetap menampung semua masukan dari Reviewer A, B, C, dst.</w:t>
      </w:r>
    </w:p>
    <w:p w14:paraId="220EC8FF" w14:textId="77777777" w:rsidR="00844423" w:rsidRPr="00844423" w:rsidRDefault="00844423" w:rsidP="00844423">
      <w:pPr>
        <w:numPr>
          <w:ilvl w:val="0"/>
          <w:numId w:val="3"/>
        </w:numPr>
        <w:spacing w:after="0"/>
        <w:contextualSpacing/>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Catatan atau masukan oleh Reviewer (</w:t>
      </w:r>
      <w:r w:rsidRPr="00844423">
        <w:rPr>
          <w:rFonts w:ascii="Cambria" w:eastAsiaTheme="minorHAnsi" w:hAnsi="Cambria" w:cstheme="minorBidi"/>
          <w:i/>
          <w:iCs/>
          <w:noProof/>
          <w:sz w:val="18"/>
          <w:szCs w:val="18"/>
          <w:lang w:val="en-ID" w:eastAsia="en-US"/>
        </w:rPr>
        <w:t>Comments</w:t>
      </w:r>
      <w:r w:rsidRPr="00844423">
        <w:rPr>
          <w:rFonts w:ascii="Cambria" w:eastAsiaTheme="minorHAnsi" w:hAnsi="Cambria" w:cstheme="minorBidi"/>
          <w:noProof/>
          <w:sz w:val="18"/>
          <w:szCs w:val="18"/>
          <w:lang w:val="en-ID" w:eastAsia="en-US"/>
        </w:rPr>
        <w:t xml:space="preserve">) serta </w:t>
      </w:r>
      <w:r w:rsidRPr="00844423">
        <w:rPr>
          <w:rFonts w:ascii="Cambria" w:eastAsiaTheme="minorHAnsi" w:hAnsi="Cambria" w:cstheme="minorBidi"/>
          <w:i/>
          <w:iCs/>
          <w:noProof/>
          <w:sz w:val="18"/>
          <w:szCs w:val="18"/>
          <w:lang w:val="en-ID" w:eastAsia="en-US"/>
        </w:rPr>
        <w:t>Track Changes</w:t>
      </w:r>
      <w:r w:rsidRPr="00844423">
        <w:rPr>
          <w:rFonts w:ascii="Cambria" w:eastAsiaTheme="minorHAnsi" w:hAnsi="Cambria" w:cstheme="minorBidi"/>
          <w:noProof/>
          <w:sz w:val="18"/>
          <w:szCs w:val="18"/>
          <w:lang w:val="en-ID" w:eastAsia="en-US"/>
        </w:rPr>
        <w:t xml:space="preserve"> dilarang untuk dihapus.</w:t>
      </w:r>
    </w:p>
    <w:p w14:paraId="2C41B2B5" w14:textId="77777777" w:rsidR="00844423" w:rsidRPr="00844423" w:rsidRDefault="00844423" w:rsidP="00844423">
      <w:pPr>
        <w:numPr>
          <w:ilvl w:val="0"/>
          <w:numId w:val="3"/>
        </w:numPr>
        <w:spacing w:after="0"/>
        <w:contextualSpacing/>
        <w:jc w:val="both"/>
        <w:rPr>
          <w:rFonts w:ascii="Cambria" w:eastAsiaTheme="minorHAnsi" w:hAnsi="Cambria" w:cstheme="minorBidi"/>
          <w:noProof/>
          <w:sz w:val="18"/>
          <w:szCs w:val="18"/>
          <w:lang w:val="en-ID" w:eastAsia="en-US"/>
        </w:rPr>
      </w:pPr>
      <w:r w:rsidRPr="00844423">
        <w:rPr>
          <w:rFonts w:ascii="Cambria" w:eastAsiaTheme="minorHAnsi" w:hAnsi="Cambria" w:cstheme="minorBidi"/>
          <w:noProof/>
          <w:sz w:val="18"/>
          <w:szCs w:val="18"/>
          <w:lang w:val="en-ID" w:eastAsia="en-US"/>
        </w:rPr>
        <w:t>Tuliskan semua masukan/komentar (</w:t>
      </w:r>
      <w:r w:rsidRPr="00844423">
        <w:rPr>
          <w:rFonts w:ascii="Cambria" w:eastAsiaTheme="minorHAnsi" w:hAnsi="Cambria" w:cstheme="minorBidi"/>
          <w:i/>
          <w:iCs/>
          <w:noProof/>
          <w:sz w:val="18"/>
          <w:szCs w:val="18"/>
          <w:lang w:val="en-ID" w:eastAsia="en-US"/>
        </w:rPr>
        <w:t>Comments</w:t>
      </w:r>
      <w:r w:rsidRPr="00844423">
        <w:rPr>
          <w:rFonts w:ascii="Cambria" w:eastAsiaTheme="minorHAnsi" w:hAnsi="Cambria" w:cstheme="minorBidi"/>
          <w:noProof/>
          <w:sz w:val="18"/>
          <w:szCs w:val="18"/>
          <w:lang w:val="en-ID" w:eastAsia="en-US"/>
        </w:rPr>
        <w:t>) oleh Reviewer (kolom 2) baik dari Reviewer A, Reviewer B, Reviewer C, dst. Berikutnya cantumkan halaman yang di Koreksi (kolom 3) dan halaman Revisi (kolom 4). Selanjutnya berikan Komentar Author(s) yaitu hal-hal yang telah dilakukan revisi berdasarkan masukan Reviewer yaitu pada kolom 5.</w:t>
      </w:r>
    </w:p>
    <w:p w14:paraId="6F719BF3" w14:textId="77777777" w:rsidR="00844423" w:rsidRPr="00844423" w:rsidRDefault="00844423" w:rsidP="00844423">
      <w:pPr>
        <w:spacing w:after="0"/>
        <w:jc w:val="both"/>
        <w:rPr>
          <w:rFonts w:ascii="Cambria" w:eastAsiaTheme="minorHAnsi" w:hAnsi="Cambria" w:cstheme="minorBidi"/>
          <w:noProof/>
          <w:lang w:val="en-ID" w:eastAsia="en-US"/>
        </w:rPr>
      </w:pPr>
    </w:p>
    <w:p w14:paraId="74789D14" w14:textId="77777777" w:rsidR="00844423" w:rsidRPr="00844423" w:rsidRDefault="00844423" w:rsidP="00844423">
      <w:pPr>
        <w:spacing w:after="0"/>
        <w:jc w:val="both"/>
        <w:rPr>
          <w:rFonts w:ascii="Cambria" w:eastAsiaTheme="minorHAnsi" w:hAnsi="Cambria" w:cstheme="minorBidi"/>
          <w:noProof/>
          <w:lang w:val="en-ID" w:eastAsia="en-US"/>
        </w:rPr>
      </w:pPr>
    </w:p>
    <w:p w14:paraId="522F065F" w14:textId="77777777" w:rsidR="00844423" w:rsidRPr="00844423" w:rsidRDefault="00844423" w:rsidP="00844423">
      <w:pPr>
        <w:spacing w:after="0"/>
        <w:jc w:val="both"/>
        <w:rPr>
          <w:rFonts w:ascii="Cambria" w:eastAsiaTheme="minorHAnsi" w:hAnsi="Cambria" w:cstheme="minorBidi"/>
          <w:b/>
          <w:bCs/>
          <w:noProof/>
          <w:lang w:val="en-ID" w:eastAsia="en-US"/>
        </w:rPr>
      </w:pPr>
      <w:r w:rsidRPr="00844423">
        <w:rPr>
          <w:rFonts w:ascii="Cambria" w:eastAsiaTheme="minorHAnsi" w:hAnsi="Cambria" w:cstheme="minorBidi"/>
          <w:b/>
          <w:bCs/>
          <w:noProof/>
          <w:lang w:val="en-ID" w:eastAsia="en-US"/>
        </w:rPr>
        <w:t>Reviewer A</w:t>
      </w:r>
    </w:p>
    <w:tbl>
      <w:tblPr>
        <w:tblStyle w:val="TableGrid1"/>
        <w:tblW w:w="9776" w:type="dxa"/>
        <w:tblLook w:val="04A0" w:firstRow="1" w:lastRow="0" w:firstColumn="1" w:lastColumn="0" w:noHBand="0" w:noVBand="1"/>
      </w:tblPr>
      <w:tblGrid>
        <w:gridCol w:w="528"/>
        <w:gridCol w:w="3153"/>
        <w:gridCol w:w="1276"/>
        <w:gridCol w:w="1134"/>
        <w:gridCol w:w="3685"/>
      </w:tblGrid>
      <w:tr w:rsidR="00844423" w:rsidRPr="00844423" w14:paraId="485E3B07" w14:textId="77777777" w:rsidTr="002B7C1C">
        <w:tc>
          <w:tcPr>
            <w:tcW w:w="528" w:type="dxa"/>
          </w:tcPr>
          <w:p w14:paraId="711438F5" w14:textId="77777777" w:rsidR="00844423" w:rsidRPr="00844423" w:rsidRDefault="00844423" w:rsidP="00844423">
            <w:pPr>
              <w:jc w:val="both"/>
              <w:rPr>
                <w:rFonts w:ascii="Cambria" w:hAnsi="Cambria"/>
                <w:noProof/>
                <w:lang w:val="en-ID"/>
              </w:rPr>
            </w:pPr>
            <w:r w:rsidRPr="00844423">
              <w:rPr>
                <w:rFonts w:ascii="Cambria" w:hAnsi="Cambria"/>
                <w:noProof/>
                <w:lang w:val="en-ID"/>
              </w:rPr>
              <w:t>No.</w:t>
            </w:r>
          </w:p>
        </w:tc>
        <w:tc>
          <w:tcPr>
            <w:tcW w:w="3153" w:type="dxa"/>
          </w:tcPr>
          <w:p w14:paraId="2FDA1607" w14:textId="77777777" w:rsidR="00844423" w:rsidRPr="00844423" w:rsidRDefault="00844423" w:rsidP="00844423">
            <w:pPr>
              <w:jc w:val="both"/>
              <w:rPr>
                <w:rFonts w:ascii="Cambria" w:hAnsi="Cambria"/>
                <w:noProof/>
                <w:lang w:val="en-ID"/>
              </w:rPr>
            </w:pPr>
            <w:r w:rsidRPr="00844423">
              <w:rPr>
                <w:rFonts w:ascii="Cambria" w:hAnsi="Cambria"/>
                <w:noProof/>
                <w:lang w:val="en-ID"/>
              </w:rPr>
              <w:t>Masukan dan Komentar Reviewer</w:t>
            </w:r>
          </w:p>
        </w:tc>
        <w:tc>
          <w:tcPr>
            <w:tcW w:w="1276" w:type="dxa"/>
          </w:tcPr>
          <w:p w14:paraId="5C8BCA4E" w14:textId="77777777" w:rsidR="00844423" w:rsidRPr="00844423" w:rsidRDefault="00844423" w:rsidP="00844423">
            <w:pPr>
              <w:jc w:val="both"/>
              <w:rPr>
                <w:rFonts w:ascii="Cambria" w:hAnsi="Cambria"/>
                <w:noProof/>
                <w:lang w:val="en-ID"/>
              </w:rPr>
            </w:pPr>
            <w:r w:rsidRPr="00844423">
              <w:rPr>
                <w:rFonts w:ascii="Cambria" w:hAnsi="Cambria"/>
                <w:noProof/>
                <w:lang w:val="en-ID"/>
              </w:rPr>
              <w:t>Halaman di Koreksi</w:t>
            </w:r>
          </w:p>
        </w:tc>
        <w:tc>
          <w:tcPr>
            <w:tcW w:w="1134" w:type="dxa"/>
          </w:tcPr>
          <w:p w14:paraId="79DD0247" w14:textId="77777777" w:rsidR="00844423" w:rsidRPr="00844423" w:rsidRDefault="00844423" w:rsidP="00844423">
            <w:pPr>
              <w:jc w:val="both"/>
              <w:rPr>
                <w:rFonts w:ascii="Cambria" w:hAnsi="Cambria"/>
                <w:noProof/>
                <w:lang w:val="en-ID"/>
              </w:rPr>
            </w:pPr>
            <w:r w:rsidRPr="00844423">
              <w:rPr>
                <w:rFonts w:ascii="Cambria" w:hAnsi="Cambria"/>
                <w:noProof/>
                <w:lang w:val="en-ID"/>
              </w:rPr>
              <w:t>Halaman di Revisi</w:t>
            </w:r>
          </w:p>
        </w:tc>
        <w:tc>
          <w:tcPr>
            <w:tcW w:w="3685" w:type="dxa"/>
          </w:tcPr>
          <w:p w14:paraId="2EAD45DF" w14:textId="77777777" w:rsidR="00844423" w:rsidRPr="00844423" w:rsidRDefault="00844423" w:rsidP="00844423">
            <w:pPr>
              <w:jc w:val="both"/>
              <w:rPr>
                <w:rFonts w:ascii="Cambria" w:hAnsi="Cambria"/>
                <w:noProof/>
                <w:lang w:val="en-ID"/>
              </w:rPr>
            </w:pPr>
            <w:r w:rsidRPr="00844423">
              <w:rPr>
                <w:rFonts w:ascii="Cambria" w:hAnsi="Cambria"/>
                <w:noProof/>
                <w:lang w:val="en-ID"/>
              </w:rPr>
              <w:t>Keterangan dari Author, bahwa telah dilakukan Revisi berdasarkan masukan Reviewer</w:t>
            </w:r>
          </w:p>
        </w:tc>
      </w:tr>
      <w:tr w:rsidR="00844423" w:rsidRPr="00844423" w14:paraId="1607D33E" w14:textId="77777777" w:rsidTr="002B7C1C">
        <w:tc>
          <w:tcPr>
            <w:tcW w:w="528" w:type="dxa"/>
          </w:tcPr>
          <w:p w14:paraId="620B4C2A"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(1)</w:t>
            </w:r>
          </w:p>
        </w:tc>
        <w:tc>
          <w:tcPr>
            <w:tcW w:w="3153" w:type="dxa"/>
          </w:tcPr>
          <w:p w14:paraId="6675D22E"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(2)</w:t>
            </w:r>
          </w:p>
        </w:tc>
        <w:tc>
          <w:tcPr>
            <w:tcW w:w="1276" w:type="dxa"/>
          </w:tcPr>
          <w:p w14:paraId="510D1044"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(3)</w:t>
            </w:r>
          </w:p>
        </w:tc>
        <w:tc>
          <w:tcPr>
            <w:tcW w:w="1134" w:type="dxa"/>
          </w:tcPr>
          <w:p w14:paraId="7D35ED92"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(4)</w:t>
            </w:r>
          </w:p>
        </w:tc>
        <w:tc>
          <w:tcPr>
            <w:tcW w:w="3685" w:type="dxa"/>
          </w:tcPr>
          <w:p w14:paraId="18E7F752"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(5)</w:t>
            </w:r>
          </w:p>
        </w:tc>
      </w:tr>
      <w:tr w:rsidR="002E7796" w:rsidRPr="00844423" w14:paraId="18D05E5D" w14:textId="77777777" w:rsidTr="002B7C1C">
        <w:tc>
          <w:tcPr>
            <w:tcW w:w="528" w:type="dxa"/>
          </w:tcPr>
          <w:p w14:paraId="453FABD1" w14:textId="77777777" w:rsidR="002E7796" w:rsidRPr="00844423" w:rsidRDefault="002E7796" w:rsidP="002E7796">
            <w:pPr>
              <w:jc w:val="both"/>
              <w:rPr>
                <w:rFonts w:ascii="Cambria" w:hAnsi="Cambria"/>
                <w:noProof/>
                <w:lang w:val="en-ID"/>
              </w:rPr>
            </w:pPr>
            <w:r w:rsidRPr="00844423">
              <w:rPr>
                <w:rFonts w:ascii="Cambria" w:hAnsi="Cambria"/>
                <w:noProof/>
                <w:lang w:val="en-ID"/>
              </w:rPr>
              <w:t>1</w:t>
            </w:r>
          </w:p>
        </w:tc>
        <w:tc>
          <w:tcPr>
            <w:tcW w:w="3153" w:type="dxa"/>
          </w:tcPr>
          <w:p w14:paraId="36AF56E7" w14:textId="77777777" w:rsidR="002E7796" w:rsidRPr="00844423" w:rsidRDefault="002E7796" w:rsidP="002E7796">
            <w:pPr>
              <w:jc w:val="both"/>
              <w:rPr>
                <w:rFonts w:ascii="Cambria" w:hAnsi="Cambria"/>
                <w:noProof/>
                <w:lang w:val="en-ID"/>
              </w:rPr>
            </w:pPr>
            <w:r w:rsidRPr="00844423">
              <w:rPr>
                <w:rFonts w:ascii="Cambria" w:hAnsi="Cambria"/>
                <w:noProof/>
                <w:lang w:val="en-ID"/>
              </w:rPr>
              <w:t>mohon diubah in English</w:t>
            </w:r>
          </w:p>
        </w:tc>
        <w:tc>
          <w:tcPr>
            <w:tcW w:w="1276" w:type="dxa"/>
          </w:tcPr>
          <w:p w14:paraId="7FA5BDEC" w14:textId="03C4763F" w:rsidR="002E7796" w:rsidRPr="00844423" w:rsidRDefault="002E7796" w:rsidP="002E7796">
            <w:pPr>
              <w:jc w:val="both"/>
              <w:rPr>
                <w:rFonts w:ascii="Cambria" w:hAnsi="Cambria"/>
                <w:noProof/>
                <w:lang w:val="en-ID"/>
              </w:rPr>
            </w:pPr>
            <w:r w:rsidRPr="00D103F2">
              <w:rPr>
                <w:rFonts w:ascii="Cambria" w:hAnsi="Cambria"/>
                <w:noProof/>
                <w:lang w:val="en-ID"/>
              </w:rPr>
              <w:t>1</w:t>
            </w:r>
          </w:p>
        </w:tc>
        <w:tc>
          <w:tcPr>
            <w:tcW w:w="1134" w:type="dxa"/>
          </w:tcPr>
          <w:p w14:paraId="1473F70E" w14:textId="45F65A4B" w:rsidR="002E7796" w:rsidRPr="00844423" w:rsidRDefault="002E7796" w:rsidP="002E7796">
            <w:pPr>
              <w:jc w:val="both"/>
              <w:rPr>
                <w:rFonts w:ascii="Cambria" w:hAnsi="Cambria"/>
                <w:noProof/>
                <w:lang w:val="en-ID"/>
              </w:rPr>
            </w:pPr>
            <w:r w:rsidRPr="00D103F2">
              <w:rPr>
                <w:rFonts w:ascii="Cambria" w:hAnsi="Cambria"/>
                <w:noProof/>
                <w:lang w:val="en-ID"/>
              </w:rPr>
              <w:t>1</w:t>
            </w:r>
          </w:p>
        </w:tc>
        <w:tc>
          <w:tcPr>
            <w:tcW w:w="3685" w:type="dxa"/>
          </w:tcPr>
          <w:p w14:paraId="3FD9925A" w14:textId="36403F8B"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486F0125" w14:textId="77777777" w:rsidTr="002B7C1C">
        <w:tc>
          <w:tcPr>
            <w:tcW w:w="528" w:type="dxa"/>
          </w:tcPr>
          <w:p w14:paraId="0CC0DD32" w14:textId="77777777" w:rsidR="002E7796" w:rsidRPr="00844423" w:rsidRDefault="002E7796" w:rsidP="002E7796">
            <w:pPr>
              <w:jc w:val="both"/>
              <w:rPr>
                <w:rFonts w:ascii="Cambria" w:hAnsi="Cambria"/>
                <w:noProof/>
                <w:lang w:val="en-ID"/>
              </w:rPr>
            </w:pPr>
            <w:r w:rsidRPr="00844423">
              <w:rPr>
                <w:rFonts w:ascii="Cambria" w:hAnsi="Cambria"/>
                <w:noProof/>
                <w:lang w:val="en-ID"/>
              </w:rPr>
              <w:t>2</w:t>
            </w:r>
          </w:p>
        </w:tc>
        <w:tc>
          <w:tcPr>
            <w:tcW w:w="3153" w:type="dxa"/>
          </w:tcPr>
          <w:p w14:paraId="5DF27E9C" w14:textId="77777777" w:rsidR="002E7796" w:rsidRPr="00844423" w:rsidRDefault="002E7796" w:rsidP="002E7796">
            <w:pPr>
              <w:jc w:val="both"/>
              <w:rPr>
                <w:rFonts w:ascii="Cambria" w:hAnsi="Cambria"/>
                <w:noProof/>
                <w:lang w:val="en-ID"/>
              </w:rPr>
            </w:pPr>
            <w:r w:rsidRPr="00844423">
              <w:rPr>
                <w:rFonts w:ascii="Cambria" w:hAnsi="Cambria"/>
                <w:noProof/>
                <w:lang w:val="en-ID"/>
              </w:rPr>
              <w:t>metode sangat minim, mohon dijelaskan waktu fermentasinya dikelompokkan atas berapa treatment, begitu juga kadar serta pangan, kadar gulu dan mutu organoleptic apa saja?</w:t>
            </w:r>
          </w:p>
        </w:tc>
        <w:tc>
          <w:tcPr>
            <w:tcW w:w="1276" w:type="dxa"/>
          </w:tcPr>
          <w:p w14:paraId="3AF01065" w14:textId="7B38C13D"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1134" w:type="dxa"/>
          </w:tcPr>
          <w:p w14:paraId="26B1D7D9" w14:textId="5F6DCB42"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3685" w:type="dxa"/>
          </w:tcPr>
          <w:p w14:paraId="0FB25B8E" w14:textId="477D5028"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3A82C86E" w14:textId="77777777" w:rsidTr="002B7C1C">
        <w:tc>
          <w:tcPr>
            <w:tcW w:w="528" w:type="dxa"/>
          </w:tcPr>
          <w:p w14:paraId="658BC8DF" w14:textId="77777777" w:rsidR="002E7796" w:rsidRPr="00844423" w:rsidRDefault="002E7796" w:rsidP="002E7796">
            <w:pPr>
              <w:jc w:val="both"/>
              <w:rPr>
                <w:rFonts w:ascii="Cambria" w:hAnsi="Cambria"/>
                <w:noProof/>
                <w:lang w:val="en-ID"/>
              </w:rPr>
            </w:pPr>
            <w:r w:rsidRPr="00844423">
              <w:rPr>
                <w:rFonts w:ascii="Cambria" w:hAnsi="Cambria"/>
                <w:noProof/>
                <w:lang w:val="en-ID"/>
              </w:rPr>
              <w:t>3</w:t>
            </w:r>
          </w:p>
        </w:tc>
        <w:tc>
          <w:tcPr>
            <w:tcW w:w="3153" w:type="dxa"/>
          </w:tcPr>
          <w:p w14:paraId="3EA60A73" w14:textId="77777777" w:rsidR="002E7796" w:rsidRPr="00844423" w:rsidRDefault="002E7796" w:rsidP="002E7796">
            <w:pPr>
              <w:jc w:val="both"/>
              <w:rPr>
                <w:rFonts w:ascii="Cambria" w:hAnsi="Cambria"/>
                <w:noProof/>
                <w:lang w:val="en-ID"/>
              </w:rPr>
            </w:pPr>
            <w:r w:rsidRPr="00844423">
              <w:rPr>
                <w:rFonts w:ascii="Cambria" w:hAnsi="Cambria"/>
                <w:noProof/>
                <w:lang w:val="en-ID"/>
              </w:rPr>
              <w:t>Energi mungkin, kalori adalah satuan dari energi</w:t>
            </w:r>
          </w:p>
        </w:tc>
        <w:tc>
          <w:tcPr>
            <w:tcW w:w="1276" w:type="dxa"/>
          </w:tcPr>
          <w:p w14:paraId="02EBA5CA" w14:textId="2C410B88" w:rsidR="002E7796" w:rsidRPr="00844423" w:rsidRDefault="00EC2A59" w:rsidP="002E7796">
            <w:pPr>
              <w:jc w:val="both"/>
              <w:rPr>
                <w:rFonts w:ascii="Cambria" w:hAnsi="Cambria"/>
                <w:noProof/>
                <w:lang w:val="en-ID"/>
              </w:rPr>
            </w:pPr>
            <w:r>
              <w:rPr>
                <w:rFonts w:ascii="Cambria" w:hAnsi="Cambria"/>
                <w:noProof/>
                <w:lang w:val="en-ID"/>
              </w:rPr>
              <w:t>2</w:t>
            </w:r>
          </w:p>
        </w:tc>
        <w:tc>
          <w:tcPr>
            <w:tcW w:w="1134" w:type="dxa"/>
          </w:tcPr>
          <w:p w14:paraId="2543D8DA" w14:textId="56642D0F" w:rsidR="002E7796" w:rsidRPr="00844423" w:rsidRDefault="00EC2A59" w:rsidP="002E7796">
            <w:pPr>
              <w:jc w:val="both"/>
              <w:rPr>
                <w:rFonts w:ascii="Cambria" w:hAnsi="Cambria"/>
                <w:noProof/>
                <w:lang w:val="en-ID"/>
              </w:rPr>
            </w:pPr>
            <w:r>
              <w:rPr>
                <w:rFonts w:ascii="Cambria" w:hAnsi="Cambria"/>
                <w:noProof/>
                <w:lang w:val="en-ID"/>
              </w:rPr>
              <w:t>2</w:t>
            </w:r>
          </w:p>
        </w:tc>
        <w:tc>
          <w:tcPr>
            <w:tcW w:w="3685" w:type="dxa"/>
          </w:tcPr>
          <w:p w14:paraId="36E2EBF4" w14:textId="751B3508"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1C112319" w14:textId="77777777" w:rsidTr="002B7C1C">
        <w:tc>
          <w:tcPr>
            <w:tcW w:w="528" w:type="dxa"/>
          </w:tcPr>
          <w:p w14:paraId="4650072A" w14:textId="77777777" w:rsidR="002E7796" w:rsidRPr="00844423" w:rsidRDefault="002E7796" w:rsidP="002E7796">
            <w:pPr>
              <w:jc w:val="both"/>
              <w:rPr>
                <w:rFonts w:ascii="Cambria" w:hAnsi="Cambria"/>
                <w:noProof/>
                <w:lang w:val="en-ID"/>
              </w:rPr>
            </w:pPr>
            <w:r w:rsidRPr="00844423">
              <w:rPr>
                <w:rFonts w:ascii="Cambria" w:hAnsi="Cambria"/>
                <w:noProof/>
                <w:lang w:val="en-ID"/>
              </w:rPr>
              <w:t>4</w:t>
            </w:r>
          </w:p>
        </w:tc>
        <w:tc>
          <w:tcPr>
            <w:tcW w:w="3153" w:type="dxa"/>
          </w:tcPr>
          <w:p w14:paraId="072FC2FC" w14:textId="77777777" w:rsidR="002E7796" w:rsidRPr="00844423" w:rsidRDefault="002E7796" w:rsidP="002E7796">
            <w:pPr>
              <w:jc w:val="both"/>
              <w:rPr>
                <w:rFonts w:ascii="Cambria" w:hAnsi="Cambria"/>
                <w:noProof/>
                <w:lang w:val="en-ID"/>
              </w:rPr>
            </w:pPr>
            <w:r w:rsidRPr="00844423">
              <w:rPr>
                <w:rFonts w:ascii="Cambria" w:hAnsi="Cambria"/>
                <w:noProof/>
                <w:lang w:val="en-ID"/>
              </w:rPr>
              <w:t>Mohon tidak disingkat</w:t>
            </w:r>
          </w:p>
        </w:tc>
        <w:tc>
          <w:tcPr>
            <w:tcW w:w="1276" w:type="dxa"/>
          </w:tcPr>
          <w:p w14:paraId="4E57E02A" w14:textId="6EF63D97"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1134" w:type="dxa"/>
          </w:tcPr>
          <w:p w14:paraId="1C3F81F4" w14:textId="2D511E44"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3685" w:type="dxa"/>
          </w:tcPr>
          <w:p w14:paraId="4B69272F" w14:textId="3ECE129E"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17BDDDA4" w14:textId="77777777" w:rsidTr="002B7C1C">
        <w:tc>
          <w:tcPr>
            <w:tcW w:w="528" w:type="dxa"/>
          </w:tcPr>
          <w:p w14:paraId="587C3492" w14:textId="77777777" w:rsidR="002E7796" w:rsidRPr="00844423" w:rsidRDefault="002E7796" w:rsidP="002E7796">
            <w:pPr>
              <w:jc w:val="both"/>
              <w:rPr>
                <w:rFonts w:ascii="Cambria" w:hAnsi="Cambria"/>
                <w:noProof/>
                <w:lang w:val="en-ID"/>
              </w:rPr>
            </w:pPr>
            <w:r w:rsidRPr="00844423">
              <w:rPr>
                <w:rFonts w:ascii="Cambria" w:hAnsi="Cambria"/>
                <w:noProof/>
                <w:lang w:val="en-ID"/>
              </w:rPr>
              <w:t>5</w:t>
            </w:r>
          </w:p>
        </w:tc>
        <w:tc>
          <w:tcPr>
            <w:tcW w:w="3153" w:type="dxa"/>
          </w:tcPr>
          <w:p w14:paraId="2FF9B19D" w14:textId="77777777" w:rsidR="002E7796" w:rsidRPr="00844423" w:rsidRDefault="002E7796" w:rsidP="002E7796">
            <w:pPr>
              <w:jc w:val="both"/>
              <w:rPr>
                <w:rFonts w:ascii="Cambria" w:hAnsi="Cambria"/>
                <w:noProof/>
                <w:lang w:val="en-ID"/>
              </w:rPr>
            </w:pPr>
            <w:r w:rsidRPr="00844423">
              <w:rPr>
                <w:rFonts w:ascii="Cambria" w:hAnsi="Cambria"/>
                <w:noProof/>
                <w:lang w:val="en-ID"/>
              </w:rPr>
              <w:t>Dua cut off atau bagaimana</w:t>
            </w:r>
          </w:p>
        </w:tc>
        <w:tc>
          <w:tcPr>
            <w:tcW w:w="1276" w:type="dxa"/>
          </w:tcPr>
          <w:p w14:paraId="191F8F15" w14:textId="34DBF850"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1134" w:type="dxa"/>
          </w:tcPr>
          <w:p w14:paraId="6AC0D133" w14:textId="0E06D0CA" w:rsidR="002E7796" w:rsidRPr="00844423" w:rsidRDefault="002E7796" w:rsidP="002E7796">
            <w:pPr>
              <w:jc w:val="both"/>
              <w:rPr>
                <w:rFonts w:ascii="Cambria" w:hAnsi="Cambria"/>
                <w:noProof/>
                <w:lang w:val="en-ID"/>
              </w:rPr>
            </w:pPr>
            <w:r w:rsidRPr="00D103F2">
              <w:rPr>
                <w:rFonts w:ascii="Cambria" w:hAnsi="Cambria"/>
                <w:noProof/>
                <w:lang w:val="en-ID"/>
              </w:rPr>
              <w:t>2</w:t>
            </w:r>
          </w:p>
        </w:tc>
        <w:tc>
          <w:tcPr>
            <w:tcW w:w="3685" w:type="dxa"/>
          </w:tcPr>
          <w:p w14:paraId="022670B1" w14:textId="7C4C008B"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Merujuk pada PERKENI yang mengatakan bahwa untuk mengidentifikasi DM bisa menggunakan hasil kadar GDP dan GDS</w:t>
            </w:r>
          </w:p>
        </w:tc>
      </w:tr>
      <w:tr w:rsidR="002E7796" w:rsidRPr="00844423" w14:paraId="637439F0" w14:textId="77777777" w:rsidTr="002B7C1C">
        <w:tc>
          <w:tcPr>
            <w:tcW w:w="528" w:type="dxa"/>
          </w:tcPr>
          <w:p w14:paraId="69EC9DEA" w14:textId="77777777" w:rsidR="002E7796" w:rsidRPr="00844423" w:rsidRDefault="002E7796" w:rsidP="002E7796">
            <w:pPr>
              <w:jc w:val="both"/>
              <w:rPr>
                <w:rFonts w:ascii="Cambria" w:hAnsi="Cambria"/>
                <w:noProof/>
                <w:lang w:val="en-ID"/>
              </w:rPr>
            </w:pPr>
            <w:r w:rsidRPr="00844423">
              <w:rPr>
                <w:rFonts w:ascii="Cambria" w:hAnsi="Cambria"/>
                <w:noProof/>
                <w:lang w:val="en-ID"/>
              </w:rPr>
              <w:t>6</w:t>
            </w:r>
          </w:p>
        </w:tc>
        <w:tc>
          <w:tcPr>
            <w:tcW w:w="3153" w:type="dxa"/>
          </w:tcPr>
          <w:p w14:paraId="357319D6" w14:textId="77777777" w:rsidR="002E7796" w:rsidRPr="00844423" w:rsidRDefault="002E7796" w:rsidP="002E7796">
            <w:pPr>
              <w:jc w:val="both"/>
              <w:rPr>
                <w:rFonts w:ascii="Cambria" w:hAnsi="Cambria"/>
                <w:noProof/>
                <w:lang w:val="en-ID"/>
              </w:rPr>
            </w:pPr>
            <w:r w:rsidRPr="00844423">
              <w:rPr>
                <w:rFonts w:ascii="Cambria" w:hAnsi="Cambria"/>
                <w:noProof/>
                <w:lang w:val="en-ID"/>
              </w:rPr>
              <w:t>Tujuan fermentasi apa?mohon dijelaskan fermentasi ini berkontribusi apa terhadap penderita DM</w:t>
            </w:r>
          </w:p>
        </w:tc>
        <w:tc>
          <w:tcPr>
            <w:tcW w:w="1276" w:type="dxa"/>
          </w:tcPr>
          <w:p w14:paraId="1BB2FBF0" w14:textId="14BFBA64" w:rsidR="002E7796" w:rsidRPr="00844423" w:rsidRDefault="002E7796" w:rsidP="002E7796">
            <w:pPr>
              <w:jc w:val="both"/>
              <w:rPr>
                <w:rFonts w:ascii="Cambria" w:hAnsi="Cambria"/>
                <w:noProof/>
                <w:lang w:val="en-ID"/>
              </w:rPr>
            </w:pPr>
            <w:r w:rsidRPr="00D103F2">
              <w:rPr>
                <w:rFonts w:ascii="Cambria" w:hAnsi="Cambria"/>
                <w:noProof/>
                <w:lang w:val="en-ID"/>
              </w:rPr>
              <w:t>3</w:t>
            </w:r>
          </w:p>
        </w:tc>
        <w:tc>
          <w:tcPr>
            <w:tcW w:w="1134" w:type="dxa"/>
          </w:tcPr>
          <w:p w14:paraId="3C77EDD2" w14:textId="2EBE7A1C" w:rsidR="002E7796" w:rsidRPr="00844423" w:rsidRDefault="002E7796" w:rsidP="002E7796">
            <w:pPr>
              <w:jc w:val="both"/>
              <w:rPr>
                <w:rFonts w:ascii="Cambria" w:hAnsi="Cambria"/>
                <w:noProof/>
                <w:lang w:val="en-ID"/>
              </w:rPr>
            </w:pPr>
            <w:r w:rsidRPr="00D103F2">
              <w:rPr>
                <w:rFonts w:ascii="Cambria" w:hAnsi="Cambria"/>
                <w:noProof/>
                <w:lang w:val="en-ID"/>
              </w:rPr>
              <w:t>3</w:t>
            </w:r>
          </w:p>
        </w:tc>
        <w:tc>
          <w:tcPr>
            <w:tcW w:w="3685" w:type="dxa"/>
          </w:tcPr>
          <w:p w14:paraId="5FEB5DA4" w14:textId="40D2A492"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70C98FF4" w14:textId="77777777" w:rsidTr="002B7C1C">
        <w:tc>
          <w:tcPr>
            <w:tcW w:w="528" w:type="dxa"/>
          </w:tcPr>
          <w:p w14:paraId="7CDF9276" w14:textId="77777777" w:rsidR="002E7796" w:rsidRPr="00844423" w:rsidRDefault="002E7796" w:rsidP="002E7796">
            <w:pPr>
              <w:jc w:val="both"/>
              <w:rPr>
                <w:rFonts w:ascii="Cambria" w:hAnsi="Cambria"/>
                <w:noProof/>
                <w:lang w:val="en-ID"/>
              </w:rPr>
            </w:pPr>
            <w:r w:rsidRPr="00844423">
              <w:rPr>
                <w:rFonts w:ascii="Cambria" w:hAnsi="Cambria"/>
                <w:noProof/>
                <w:lang w:val="en-ID"/>
              </w:rPr>
              <w:t>7</w:t>
            </w:r>
          </w:p>
        </w:tc>
        <w:tc>
          <w:tcPr>
            <w:tcW w:w="3153" w:type="dxa"/>
          </w:tcPr>
          <w:p w14:paraId="2802B6C0" w14:textId="77777777" w:rsidR="002E7796" w:rsidRPr="00844423" w:rsidRDefault="002E7796" w:rsidP="002E7796">
            <w:pPr>
              <w:spacing w:before="100" w:beforeAutospacing="1" w:after="100" w:afterAutospacing="1"/>
              <w:rPr>
                <w:rFonts w:ascii="Cambria" w:eastAsia="Times New Roman" w:hAnsi="Cambria" w:cs="Times New Roman"/>
                <w:noProof/>
                <w:lang w:val="en-ID"/>
              </w:rPr>
            </w:pPr>
            <w:r w:rsidRPr="00844423">
              <w:rPr>
                <w:rFonts w:ascii="Cambria" w:eastAsia="Times New Roman" w:hAnsi="Cambria" w:cs="Times New Roman"/>
                <w:noProof/>
                <w:lang w:val="en-ID"/>
              </w:rPr>
              <w:t>Untuk waktu fermentasi belum ada diulas bahkan kajian hasil penelitian sebelumnya terkait topic ini belum diulas, terbaruan penelitian belum ada</w:t>
            </w:r>
          </w:p>
        </w:tc>
        <w:tc>
          <w:tcPr>
            <w:tcW w:w="1276" w:type="dxa"/>
          </w:tcPr>
          <w:p w14:paraId="0B299D39" w14:textId="50EE730A" w:rsidR="002E7796" w:rsidRPr="00844423" w:rsidRDefault="002E7796" w:rsidP="002E7796">
            <w:pPr>
              <w:jc w:val="both"/>
              <w:rPr>
                <w:rFonts w:ascii="Cambria" w:hAnsi="Cambria"/>
                <w:noProof/>
                <w:lang w:val="en-ID"/>
              </w:rPr>
            </w:pPr>
            <w:r w:rsidRPr="00D103F2">
              <w:rPr>
                <w:rFonts w:ascii="Cambria" w:hAnsi="Cambria"/>
                <w:noProof/>
                <w:lang w:val="en-ID"/>
              </w:rPr>
              <w:t>4</w:t>
            </w:r>
          </w:p>
        </w:tc>
        <w:tc>
          <w:tcPr>
            <w:tcW w:w="1134" w:type="dxa"/>
          </w:tcPr>
          <w:p w14:paraId="56815365" w14:textId="72E15CAE" w:rsidR="002E7796" w:rsidRPr="00844423" w:rsidRDefault="002E7796" w:rsidP="002E7796">
            <w:pPr>
              <w:jc w:val="both"/>
              <w:rPr>
                <w:rFonts w:ascii="Cambria" w:hAnsi="Cambria"/>
                <w:noProof/>
                <w:lang w:val="en-ID"/>
              </w:rPr>
            </w:pPr>
            <w:r w:rsidRPr="00D103F2">
              <w:rPr>
                <w:rFonts w:ascii="Cambria" w:hAnsi="Cambria"/>
                <w:noProof/>
                <w:lang w:val="en-ID"/>
              </w:rPr>
              <w:t>4</w:t>
            </w:r>
          </w:p>
        </w:tc>
        <w:tc>
          <w:tcPr>
            <w:tcW w:w="3685" w:type="dxa"/>
          </w:tcPr>
          <w:p w14:paraId="3A6932AB" w14:textId="602D0D0E"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66D2A999" w14:textId="77777777" w:rsidTr="002B7C1C">
        <w:tc>
          <w:tcPr>
            <w:tcW w:w="528" w:type="dxa"/>
          </w:tcPr>
          <w:p w14:paraId="7FA46891" w14:textId="77777777" w:rsidR="002E7796" w:rsidRPr="00844423" w:rsidRDefault="002E7796" w:rsidP="002E7796">
            <w:pPr>
              <w:jc w:val="both"/>
              <w:rPr>
                <w:rFonts w:ascii="Cambria" w:hAnsi="Cambria"/>
                <w:noProof/>
                <w:lang w:val="en-ID"/>
              </w:rPr>
            </w:pPr>
            <w:r w:rsidRPr="00844423">
              <w:rPr>
                <w:rFonts w:ascii="Cambria" w:hAnsi="Cambria"/>
                <w:noProof/>
                <w:lang w:val="en-ID"/>
              </w:rPr>
              <w:t>8</w:t>
            </w:r>
          </w:p>
        </w:tc>
        <w:tc>
          <w:tcPr>
            <w:tcW w:w="3153" w:type="dxa"/>
          </w:tcPr>
          <w:p w14:paraId="614C764A"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 xml:space="preserve">Tanpa pemberian ragi? Saat organoleptik akan berlangsung apakah dikukus saat uji akan </w:t>
            </w:r>
            <w:r w:rsidRPr="00844423">
              <w:rPr>
                <w:rFonts w:ascii="Cambria" w:hAnsi="Cambria" w:cs="Times New Roman"/>
                <w:noProof/>
                <w:lang w:val="en-ID"/>
              </w:rPr>
              <w:lastRenderedPageBreak/>
              <w:t>dilangsungkan atau bagaimana?</w:t>
            </w:r>
          </w:p>
        </w:tc>
        <w:tc>
          <w:tcPr>
            <w:tcW w:w="1276" w:type="dxa"/>
          </w:tcPr>
          <w:p w14:paraId="4D62D936" w14:textId="7A2977D7" w:rsidR="002E7796" w:rsidRPr="00844423" w:rsidRDefault="002E7796" w:rsidP="002E7796">
            <w:pPr>
              <w:jc w:val="both"/>
              <w:rPr>
                <w:rFonts w:ascii="Cambria" w:hAnsi="Cambria"/>
                <w:noProof/>
                <w:lang w:val="en-ID"/>
              </w:rPr>
            </w:pPr>
            <w:r w:rsidRPr="00D103F2">
              <w:rPr>
                <w:rFonts w:ascii="Cambria" w:hAnsi="Cambria"/>
                <w:noProof/>
                <w:lang w:val="en-ID"/>
              </w:rPr>
              <w:lastRenderedPageBreak/>
              <w:t>4</w:t>
            </w:r>
          </w:p>
        </w:tc>
        <w:tc>
          <w:tcPr>
            <w:tcW w:w="1134" w:type="dxa"/>
          </w:tcPr>
          <w:p w14:paraId="6433CEC5" w14:textId="02A0FF9E" w:rsidR="002E7796" w:rsidRPr="00844423" w:rsidRDefault="002E7796" w:rsidP="002E7796">
            <w:pPr>
              <w:jc w:val="both"/>
              <w:rPr>
                <w:rFonts w:ascii="Cambria" w:hAnsi="Cambria"/>
                <w:noProof/>
                <w:lang w:val="en-ID"/>
              </w:rPr>
            </w:pPr>
            <w:r w:rsidRPr="00D103F2">
              <w:rPr>
                <w:rFonts w:ascii="Cambria" w:hAnsi="Cambria"/>
                <w:noProof/>
                <w:lang w:val="en-ID"/>
              </w:rPr>
              <w:t>4</w:t>
            </w:r>
          </w:p>
        </w:tc>
        <w:tc>
          <w:tcPr>
            <w:tcW w:w="3685" w:type="dxa"/>
          </w:tcPr>
          <w:p w14:paraId="329059D2" w14:textId="081E6375"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Untuk kontrol tanpa pemberian ragi jadi dikukus langsung saat uji organoleptik akan berlangsung</w:t>
            </w:r>
          </w:p>
        </w:tc>
      </w:tr>
      <w:tr w:rsidR="002E7796" w:rsidRPr="00844423" w14:paraId="5C01EF90" w14:textId="77777777" w:rsidTr="002B7C1C">
        <w:tc>
          <w:tcPr>
            <w:tcW w:w="528" w:type="dxa"/>
          </w:tcPr>
          <w:p w14:paraId="3AC14A65" w14:textId="77777777" w:rsidR="002E7796" w:rsidRPr="00844423" w:rsidRDefault="002E7796" w:rsidP="002E7796">
            <w:pPr>
              <w:jc w:val="both"/>
              <w:rPr>
                <w:rFonts w:ascii="Cambria" w:hAnsi="Cambria"/>
                <w:noProof/>
                <w:lang w:val="en-ID"/>
              </w:rPr>
            </w:pPr>
            <w:r w:rsidRPr="00844423">
              <w:rPr>
                <w:rFonts w:ascii="Cambria" w:hAnsi="Cambria"/>
                <w:noProof/>
                <w:lang w:val="en-ID"/>
              </w:rPr>
              <w:t>9</w:t>
            </w:r>
          </w:p>
        </w:tc>
        <w:tc>
          <w:tcPr>
            <w:tcW w:w="3153" w:type="dxa"/>
          </w:tcPr>
          <w:p w14:paraId="244FC92E"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Mengapa menggunakan waktu fermentasi ini, menggunakan referensi siapa?</w:t>
            </w:r>
          </w:p>
        </w:tc>
        <w:tc>
          <w:tcPr>
            <w:tcW w:w="1276" w:type="dxa"/>
          </w:tcPr>
          <w:p w14:paraId="23E59DF0" w14:textId="0C1C90DF" w:rsidR="002E7796" w:rsidRPr="00844423" w:rsidRDefault="002E7796" w:rsidP="002E7796">
            <w:pPr>
              <w:jc w:val="both"/>
              <w:rPr>
                <w:rFonts w:ascii="Cambria" w:hAnsi="Cambria"/>
                <w:noProof/>
                <w:lang w:val="en-ID"/>
              </w:rPr>
            </w:pPr>
            <w:r w:rsidRPr="00D103F2">
              <w:rPr>
                <w:rFonts w:ascii="Cambria" w:hAnsi="Cambria"/>
                <w:noProof/>
                <w:lang w:val="en-ID"/>
              </w:rPr>
              <w:t>4</w:t>
            </w:r>
          </w:p>
        </w:tc>
        <w:tc>
          <w:tcPr>
            <w:tcW w:w="1134" w:type="dxa"/>
          </w:tcPr>
          <w:p w14:paraId="3AE8CAD1" w14:textId="5BD805AB" w:rsidR="002E7796" w:rsidRPr="00844423" w:rsidRDefault="002E7796" w:rsidP="002E7796">
            <w:pPr>
              <w:jc w:val="both"/>
              <w:rPr>
                <w:rFonts w:ascii="Cambria" w:hAnsi="Cambria"/>
                <w:noProof/>
                <w:lang w:val="en-ID"/>
              </w:rPr>
            </w:pPr>
            <w:r w:rsidRPr="00D103F2">
              <w:rPr>
                <w:rFonts w:ascii="Cambria" w:hAnsi="Cambria"/>
                <w:noProof/>
                <w:lang w:val="en-ID"/>
              </w:rPr>
              <w:t>4</w:t>
            </w:r>
          </w:p>
        </w:tc>
        <w:tc>
          <w:tcPr>
            <w:tcW w:w="3685" w:type="dxa"/>
          </w:tcPr>
          <w:p w14:paraId="0FB98A79" w14:textId="6FA8D052"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Referensi untuk waktu penelitian mengacu pada penelitian yang dilakukan oleh Nasuion et al., 2021 (sudah ditambahkan)</w:t>
            </w:r>
          </w:p>
        </w:tc>
      </w:tr>
      <w:tr w:rsidR="002E7796" w:rsidRPr="00844423" w14:paraId="463C519C" w14:textId="77777777" w:rsidTr="002B7C1C">
        <w:tc>
          <w:tcPr>
            <w:tcW w:w="528" w:type="dxa"/>
          </w:tcPr>
          <w:p w14:paraId="51505C93" w14:textId="77777777" w:rsidR="002E7796" w:rsidRPr="00844423" w:rsidRDefault="002E7796" w:rsidP="002E7796">
            <w:pPr>
              <w:jc w:val="both"/>
              <w:rPr>
                <w:rFonts w:ascii="Cambria" w:hAnsi="Cambria"/>
                <w:noProof/>
                <w:lang w:val="en-ID"/>
              </w:rPr>
            </w:pPr>
            <w:r w:rsidRPr="00844423">
              <w:rPr>
                <w:rFonts w:ascii="Cambria" w:hAnsi="Cambria"/>
                <w:noProof/>
                <w:lang w:val="en-ID"/>
              </w:rPr>
              <w:t>10</w:t>
            </w:r>
          </w:p>
        </w:tc>
        <w:tc>
          <w:tcPr>
            <w:tcW w:w="3153" w:type="dxa"/>
          </w:tcPr>
          <w:p w14:paraId="12FC5782"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Bagaimana perbandingan ragi dan biji jail menurut penellitian sebelumnya?</w:t>
            </w:r>
          </w:p>
        </w:tc>
        <w:tc>
          <w:tcPr>
            <w:tcW w:w="1276" w:type="dxa"/>
          </w:tcPr>
          <w:p w14:paraId="75B5E37A" w14:textId="0237C7FE"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1134" w:type="dxa"/>
          </w:tcPr>
          <w:p w14:paraId="5DE4A393" w14:textId="6734D099"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3685" w:type="dxa"/>
          </w:tcPr>
          <w:p w14:paraId="276419BE" w14:textId="5FFDC121"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Perbandingan ragi pada penelitian sebelumnya yaitu ada berbagai macam mulai dari 0,5%, 1% dan 1,5% namun pada penelitian ini, kami menggunakan konsentrasi ragi 1% (1 gram) atau pebandingan 1:100 dari jumlah biji jali yang digunakan</w:t>
            </w:r>
          </w:p>
        </w:tc>
      </w:tr>
      <w:tr w:rsidR="002E7796" w:rsidRPr="00844423" w14:paraId="512138D8" w14:textId="77777777" w:rsidTr="002B7C1C">
        <w:tc>
          <w:tcPr>
            <w:tcW w:w="528" w:type="dxa"/>
          </w:tcPr>
          <w:p w14:paraId="1313A15F" w14:textId="77777777" w:rsidR="002E7796" w:rsidRPr="00844423" w:rsidRDefault="002E7796" w:rsidP="002E7796">
            <w:pPr>
              <w:jc w:val="both"/>
              <w:rPr>
                <w:rFonts w:ascii="Cambria" w:hAnsi="Cambria"/>
                <w:noProof/>
                <w:lang w:val="en-ID"/>
              </w:rPr>
            </w:pPr>
            <w:r w:rsidRPr="00844423">
              <w:rPr>
                <w:rFonts w:ascii="Cambria" w:hAnsi="Cambria"/>
                <w:noProof/>
                <w:lang w:val="en-ID"/>
              </w:rPr>
              <w:t>11</w:t>
            </w:r>
          </w:p>
        </w:tc>
        <w:tc>
          <w:tcPr>
            <w:tcW w:w="3153" w:type="dxa"/>
          </w:tcPr>
          <w:p w14:paraId="732268DD"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Apakah kedua ini berbeda</w:t>
            </w:r>
          </w:p>
        </w:tc>
        <w:tc>
          <w:tcPr>
            <w:tcW w:w="1276" w:type="dxa"/>
          </w:tcPr>
          <w:p w14:paraId="0A1DDEB3" w14:textId="0150C680"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1134" w:type="dxa"/>
          </w:tcPr>
          <w:p w14:paraId="36F5289C" w14:textId="139E9454"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3685" w:type="dxa"/>
          </w:tcPr>
          <w:p w14:paraId="7623A942" w14:textId="0941276E"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Keduanya berbeda, uji mutu hedonik dilakukan untuk mengetahui mutu dari tape seperti rasa manis (manis/tidak manis), sedangkan uji hedonik adalah uji keseukaan panelis terhadap produk (sangat suka-tidak suka)</w:t>
            </w:r>
          </w:p>
        </w:tc>
      </w:tr>
      <w:tr w:rsidR="002E7796" w:rsidRPr="00844423" w14:paraId="079A2B69" w14:textId="77777777" w:rsidTr="002B7C1C">
        <w:tc>
          <w:tcPr>
            <w:tcW w:w="528" w:type="dxa"/>
          </w:tcPr>
          <w:p w14:paraId="028E97A8" w14:textId="77777777" w:rsidR="002E7796" w:rsidRPr="00844423" w:rsidRDefault="002E7796" w:rsidP="002E7796">
            <w:pPr>
              <w:jc w:val="both"/>
              <w:rPr>
                <w:rFonts w:ascii="Cambria" w:hAnsi="Cambria"/>
                <w:noProof/>
                <w:lang w:val="en-ID"/>
              </w:rPr>
            </w:pPr>
            <w:r w:rsidRPr="00844423">
              <w:rPr>
                <w:rFonts w:ascii="Cambria" w:hAnsi="Cambria"/>
                <w:noProof/>
                <w:lang w:val="en-ID"/>
              </w:rPr>
              <w:t>12</w:t>
            </w:r>
          </w:p>
        </w:tc>
        <w:tc>
          <w:tcPr>
            <w:tcW w:w="3153" w:type="dxa"/>
          </w:tcPr>
          <w:p w14:paraId="335CABB3"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Mutu apa saja yang dinilai dan penilaian 1-5 menunjukkan apa?</w:t>
            </w:r>
          </w:p>
        </w:tc>
        <w:tc>
          <w:tcPr>
            <w:tcW w:w="1276" w:type="dxa"/>
          </w:tcPr>
          <w:p w14:paraId="0533B731" w14:textId="1A7EB0B4"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1134" w:type="dxa"/>
          </w:tcPr>
          <w:p w14:paraId="2C079005" w14:textId="0311909B"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3685" w:type="dxa"/>
          </w:tcPr>
          <w:p w14:paraId="392CD2A7" w14:textId="26E8C23F" w:rsidR="002E7796" w:rsidRPr="00844423" w:rsidRDefault="002E7796" w:rsidP="002E7796">
            <w:pPr>
              <w:jc w:val="both"/>
              <w:rPr>
                <w:rFonts w:ascii="Cambria" w:hAnsi="Cambria"/>
                <w:noProof/>
                <w:lang w:val="en-ID"/>
              </w:rPr>
            </w:pPr>
            <w:r w:rsidRPr="00D103F2">
              <w:rPr>
                <w:rFonts w:ascii="Cambria" w:hAnsi="Cambria"/>
                <w:noProof/>
                <w:lang w:val="en-ID"/>
              </w:rPr>
              <w:t>Sudah ditambahkan</w:t>
            </w:r>
          </w:p>
        </w:tc>
      </w:tr>
      <w:tr w:rsidR="002E7796" w:rsidRPr="00844423" w14:paraId="1EEDD0F2" w14:textId="77777777" w:rsidTr="002B7C1C">
        <w:tc>
          <w:tcPr>
            <w:tcW w:w="528" w:type="dxa"/>
          </w:tcPr>
          <w:p w14:paraId="40800D59" w14:textId="77777777" w:rsidR="002E7796" w:rsidRPr="00844423" w:rsidRDefault="002E7796" w:rsidP="002E7796">
            <w:pPr>
              <w:jc w:val="both"/>
              <w:rPr>
                <w:rFonts w:ascii="Cambria" w:hAnsi="Cambria"/>
                <w:noProof/>
                <w:lang w:val="en-ID"/>
              </w:rPr>
            </w:pPr>
            <w:r w:rsidRPr="00844423">
              <w:rPr>
                <w:rFonts w:ascii="Cambria" w:hAnsi="Cambria"/>
                <w:noProof/>
                <w:lang w:val="en-ID"/>
              </w:rPr>
              <w:t>13</w:t>
            </w:r>
          </w:p>
        </w:tc>
        <w:tc>
          <w:tcPr>
            <w:tcW w:w="3153" w:type="dxa"/>
          </w:tcPr>
          <w:p w14:paraId="0B8CDDA3" w14:textId="77777777" w:rsidR="002E7796" w:rsidRPr="00844423" w:rsidRDefault="002E7796" w:rsidP="002E7796">
            <w:pPr>
              <w:spacing w:before="100" w:beforeAutospacing="1" w:after="100" w:afterAutospacing="1"/>
              <w:rPr>
                <w:rFonts w:ascii="Cambria" w:eastAsia="Times New Roman" w:hAnsi="Cambria" w:cs="Times New Roman"/>
                <w:noProof/>
                <w:lang w:val="en-ID"/>
              </w:rPr>
            </w:pPr>
            <w:r w:rsidRPr="00844423">
              <w:rPr>
                <w:rFonts w:ascii="Cambria" w:eastAsia="Times New Roman" w:hAnsi="Cambria" w:cs="Times New Roman"/>
                <w:noProof/>
                <w:lang w:val="en-ID"/>
              </w:rPr>
              <w:t>Apa perbedaan mutu organoleptic dan uji hedonik</w:t>
            </w:r>
          </w:p>
        </w:tc>
        <w:tc>
          <w:tcPr>
            <w:tcW w:w="1276" w:type="dxa"/>
          </w:tcPr>
          <w:p w14:paraId="361F6293" w14:textId="1E0FA7B8"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1134" w:type="dxa"/>
          </w:tcPr>
          <w:p w14:paraId="6D156942" w14:textId="38797D02"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3685" w:type="dxa"/>
          </w:tcPr>
          <w:p w14:paraId="6973EA3B" w14:textId="677570F5"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Uji mutu hedonik dilakukan untuk mengetahui mutu atau karakteristik dari tape seperti rasa manis (manis/tidak manis), sedangkan uji hedonik adalah uji keseukaan panelis terhadap produk (suka/tidak suka)</w:t>
            </w:r>
          </w:p>
        </w:tc>
      </w:tr>
      <w:tr w:rsidR="002E7796" w:rsidRPr="00844423" w14:paraId="2229A740" w14:textId="77777777" w:rsidTr="002B7C1C">
        <w:tc>
          <w:tcPr>
            <w:tcW w:w="528" w:type="dxa"/>
          </w:tcPr>
          <w:p w14:paraId="2475A2E4" w14:textId="77777777" w:rsidR="002E7796" w:rsidRPr="00844423" w:rsidRDefault="002E7796" w:rsidP="002E7796">
            <w:pPr>
              <w:jc w:val="both"/>
              <w:rPr>
                <w:rFonts w:ascii="Cambria" w:hAnsi="Cambria"/>
                <w:noProof/>
                <w:lang w:val="en-ID"/>
              </w:rPr>
            </w:pPr>
            <w:r w:rsidRPr="00844423">
              <w:rPr>
                <w:rFonts w:ascii="Cambria" w:hAnsi="Cambria"/>
                <w:noProof/>
                <w:lang w:val="en-ID"/>
              </w:rPr>
              <w:t>14</w:t>
            </w:r>
          </w:p>
        </w:tc>
        <w:tc>
          <w:tcPr>
            <w:tcW w:w="3153" w:type="dxa"/>
          </w:tcPr>
          <w:p w14:paraId="4FF6C989"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Maksudnya bagaimana</w:t>
            </w:r>
          </w:p>
        </w:tc>
        <w:tc>
          <w:tcPr>
            <w:tcW w:w="1276" w:type="dxa"/>
          </w:tcPr>
          <w:p w14:paraId="499E7C43" w14:textId="2D9E4655" w:rsidR="002E7796" w:rsidRPr="00844423" w:rsidRDefault="002E7796" w:rsidP="002E7796">
            <w:pPr>
              <w:jc w:val="both"/>
              <w:rPr>
                <w:rFonts w:ascii="Cambria" w:hAnsi="Cambria"/>
                <w:noProof/>
                <w:lang w:val="en-ID"/>
              </w:rPr>
            </w:pPr>
            <w:r w:rsidRPr="00D103F2">
              <w:rPr>
                <w:rFonts w:ascii="Cambria" w:hAnsi="Cambria"/>
                <w:noProof/>
                <w:lang w:val="en-ID"/>
              </w:rPr>
              <w:t>6</w:t>
            </w:r>
          </w:p>
        </w:tc>
        <w:tc>
          <w:tcPr>
            <w:tcW w:w="1134" w:type="dxa"/>
          </w:tcPr>
          <w:p w14:paraId="6011FAF8" w14:textId="2374667C" w:rsidR="002E7796" w:rsidRPr="00844423" w:rsidRDefault="002E7796" w:rsidP="002E7796">
            <w:pPr>
              <w:jc w:val="both"/>
              <w:rPr>
                <w:rFonts w:ascii="Cambria" w:hAnsi="Cambria"/>
                <w:noProof/>
                <w:lang w:val="en-ID"/>
              </w:rPr>
            </w:pPr>
            <w:r w:rsidRPr="00D103F2">
              <w:rPr>
                <w:rFonts w:ascii="Cambria" w:hAnsi="Cambria"/>
                <w:noProof/>
                <w:lang w:val="en-ID"/>
              </w:rPr>
              <w:t>6</w:t>
            </w:r>
          </w:p>
        </w:tc>
        <w:tc>
          <w:tcPr>
            <w:tcW w:w="3685" w:type="dxa"/>
          </w:tcPr>
          <w:p w14:paraId="2CD5D3C3" w14:textId="6A8245BB"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Sampel yang seharusnya diujikan berjumlah 15 sampel (TJ1, TJ2, TJ3 dengan 5 kali ulangan) + 1 kontrol, namun karena keterbatasan dana maka sampel yang diujikan yaitu 3 sampel (TJ1, TJ2, TJ3 dengan 1 kali ulangan) + 1 kontrol</w:t>
            </w:r>
          </w:p>
        </w:tc>
      </w:tr>
      <w:tr w:rsidR="002E7796" w:rsidRPr="00844423" w14:paraId="1EC5B806" w14:textId="77777777" w:rsidTr="002B7C1C">
        <w:tc>
          <w:tcPr>
            <w:tcW w:w="528" w:type="dxa"/>
          </w:tcPr>
          <w:p w14:paraId="3301F9B3" w14:textId="77777777" w:rsidR="002E7796" w:rsidRPr="00844423" w:rsidRDefault="002E7796" w:rsidP="002E7796">
            <w:pPr>
              <w:jc w:val="both"/>
              <w:rPr>
                <w:rFonts w:ascii="Cambria" w:hAnsi="Cambria"/>
                <w:noProof/>
                <w:lang w:val="en-ID"/>
              </w:rPr>
            </w:pPr>
            <w:r w:rsidRPr="00844423">
              <w:rPr>
                <w:rFonts w:ascii="Cambria" w:hAnsi="Cambria"/>
                <w:noProof/>
                <w:lang w:val="en-ID"/>
              </w:rPr>
              <w:t>15</w:t>
            </w:r>
          </w:p>
        </w:tc>
        <w:tc>
          <w:tcPr>
            <w:tcW w:w="3153" w:type="dxa"/>
          </w:tcPr>
          <w:p w14:paraId="6DD50B63"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Diletakkan di bagaian metode</w:t>
            </w:r>
          </w:p>
        </w:tc>
        <w:tc>
          <w:tcPr>
            <w:tcW w:w="1276" w:type="dxa"/>
          </w:tcPr>
          <w:p w14:paraId="2122BA1F" w14:textId="7D443D4B" w:rsidR="002E7796" w:rsidRPr="00844423" w:rsidRDefault="002E7796" w:rsidP="002E7796">
            <w:pPr>
              <w:jc w:val="both"/>
              <w:rPr>
                <w:rFonts w:ascii="Cambria" w:hAnsi="Cambria"/>
                <w:noProof/>
                <w:lang w:val="en-ID"/>
              </w:rPr>
            </w:pPr>
            <w:r w:rsidRPr="00D103F2">
              <w:rPr>
                <w:rFonts w:ascii="Cambria" w:hAnsi="Cambria"/>
                <w:noProof/>
                <w:lang w:val="en-ID"/>
              </w:rPr>
              <w:t>6</w:t>
            </w:r>
          </w:p>
        </w:tc>
        <w:tc>
          <w:tcPr>
            <w:tcW w:w="1134" w:type="dxa"/>
          </w:tcPr>
          <w:p w14:paraId="4C4AF321" w14:textId="47FC3987" w:rsidR="002E7796" w:rsidRPr="00844423" w:rsidRDefault="002E7796" w:rsidP="002E7796">
            <w:pPr>
              <w:jc w:val="both"/>
              <w:rPr>
                <w:rFonts w:ascii="Cambria" w:hAnsi="Cambria"/>
                <w:noProof/>
                <w:lang w:val="en-ID"/>
              </w:rPr>
            </w:pPr>
            <w:r w:rsidRPr="00D103F2">
              <w:rPr>
                <w:rFonts w:ascii="Cambria" w:hAnsi="Cambria"/>
                <w:noProof/>
                <w:lang w:val="en-ID"/>
              </w:rPr>
              <w:t>5</w:t>
            </w:r>
          </w:p>
        </w:tc>
        <w:tc>
          <w:tcPr>
            <w:tcW w:w="3685" w:type="dxa"/>
          </w:tcPr>
          <w:p w14:paraId="725E17D8" w14:textId="02E225A3"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0EF7A98E" w14:textId="77777777" w:rsidTr="002B7C1C">
        <w:tc>
          <w:tcPr>
            <w:tcW w:w="528" w:type="dxa"/>
          </w:tcPr>
          <w:p w14:paraId="22319014" w14:textId="77777777" w:rsidR="002E7796" w:rsidRPr="00844423" w:rsidRDefault="002E7796" w:rsidP="002E7796">
            <w:pPr>
              <w:jc w:val="both"/>
              <w:rPr>
                <w:rFonts w:ascii="Cambria" w:hAnsi="Cambria"/>
                <w:noProof/>
                <w:lang w:val="en-ID"/>
              </w:rPr>
            </w:pPr>
            <w:r w:rsidRPr="00844423">
              <w:rPr>
                <w:rFonts w:ascii="Cambria" w:hAnsi="Cambria"/>
                <w:noProof/>
                <w:lang w:val="en-ID"/>
              </w:rPr>
              <w:t>16</w:t>
            </w:r>
          </w:p>
        </w:tc>
        <w:tc>
          <w:tcPr>
            <w:tcW w:w="3153" w:type="dxa"/>
          </w:tcPr>
          <w:p w14:paraId="62711732"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Mengapa aroma pada perlakuan ini lebih tinggi nilainya, mohon ditambahkan di pembahasan</w:t>
            </w:r>
          </w:p>
        </w:tc>
        <w:tc>
          <w:tcPr>
            <w:tcW w:w="1276" w:type="dxa"/>
          </w:tcPr>
          <w:p w14:paraId="2793C164" w14:textId="21CFCEB2"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1134" w:type="dxa"/>
          </w:tcPr>
          <w:p w14:paraId="6A6EE634" w14:textId="7F45768A"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3685" w:type="dxa"/>
          </w:tcPr>
          <w:p w14:paraId="3B8240AB" w14:textId="4D6F5437"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Karena penilaian 4 pada aroma memiliki kategori aroma lemah (kontrol tidak dilakukan proses fermentasi) jadi semakin tinggi nilainya maka aroma semakin lemah</w:t>
            </w:r>
          </w:p>
        </w:tc>
      </w:tr>
      <w:tr w:rsidR="002E7796" w:rsidRPr="00844423" w14:paraId="4329AF71" w14:textId="77777777" w:rsidTr="002B7C1C">
        <w:tc>
          <w:tcPr>
            <w:tcW w:w="528" w:type="dxa"/>
          </w:tcPr>
          <w:p w14:paraId="4E30605C" w14:textId="77777777" w:rsidR="002E7796" w:rsidRPr="00844423" w:rsidRDefault="002E7796" w:rsidP="002E7796">
            <w:pPr>
              <w:jc w:val="both"/>
              <w:rPr>
                <w:rFonts w:ascii="Cambria" w:hAnsi="Cambria"/>
                <w:noProof/>
                <w:lang w:val="en-ID"/>
              </w:rPr>
            </w:pPr>
            <w:r w:rsidRPr="00844423">
              <w:rPr>
                <w:rFonts w:ascii="Cambria" w:hAnsi="Cambria"/>
                <w:noProof/>
                <w:lang w:val="en-ID"/>
              </w:rPr>
              <w:t>17</w:t>
            </w:r>
          </w:p>
        </w:tc>
        <w:tc>
          <w:tcPr>
            <w:tcW w:w="3153" w:type="dxa"/>
          </w:tcPr>
          <w:p w14:paraId="30ED96F8"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Mengapa lebih asam padahal hanya dikukus?</w:t>
            </w:r>
          </w:p>
        </w:tc>
        <w:tc>
          <w:tcPr>
            <w:tcW w:w="1276" w:type="dxa"/>
          </w:tcPr>
          <w:p w14:paraId="25C57100" w14:textId="37A61BFC"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1134" w:type="dxa"/>
          </w:tcPr>
          <w:p w14:paraId="228CDCBA" w14:textId="773E0E1C"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3685" w:type="dxa"/>
          </w:tcPr>
          <w:p w14:paraId="10FC893D" w14:textId="2A6519C1"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Untuk rasa asam hampir sama dengan aroma jadi semakin besar nilainya maka rasa asam semakin lemah</w:t>
            </w:r>
          </w:p>
        </w:tc>
      </w:tr>
      <w:tr w:rsidR="002E7796" w:rsidRPr="00844423" w14:paraId="6A7594D2" w14:textId="77777777" w:rsidTr="002B7C1C">
        <w:tc>
          <w:tcPr>
            <w:tcW w:w="528" w:type="dxa"/>
          </w:tcPr>
          <w:p w14:paraId="313C6A6D" w14:textId="77777777" w:rsidR="002E7796" w:rsidRPr="00844423" w:rsidRDefault="002E7796" w:rsidP="002E7796">
            <w:pPr>
              <w:jc w:val="both"/>
              <w:rPr>
                <w:rFonts w:ascii="Cambria" w:hAnsi="Cambria"/>
                <w:noProof/>
                <w:lang w:val="en-ID"/>
              </w:rPr>
            </w:pPr>
            <w:r w:rsidRPr="00844423">
              <w:rPr>
                <w:rFonts w:ascii="Cambria" w:hAnsi="Cambria"/>
                <w:noProof/>
                <w:lang w:val="en-ID"/>
              </w:rPr>
              <w:t>18</w:t>
            </w:r>
          </w:p>
        </w:tc>
        <w:tc>
          <w:tcPr>
            <w:tcW w:w="3153" w:type="dxa"/>
          </w:tcPr>
          <w:p w14:paraId="75CBB268"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Belum dijelaskan di latar belakang dan metode</w:t>
            </w:r>
          </w:p>
        </w:tc>
        <w:tc>
          <w:tcPr>
            <w:tcW w:w="1276" w:type="dxa"/>
          </w:tcPr>
          <w:p w14:paraId="228845AE" w14:textId="5E0F310E"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1134" w:type="dxa"/>
          </w:tcPr>
          <w:p w14:paraId="60E5EE77" w14:textId="48768F54" w:rsidR="002E7796" w:rsidRPr="00844423" w:rsidRDefault="002E7796" w:rsidP="002E7796">
            <w:pPr>
              <w:jc w:val="both"/>
              <w:rPr>
                <w:rFonts w:ascii="Cambria" w:hAnsi="Cambria"/>
                <w:noProof/>
                <w:lang w:val="en-ID"/>
              </w:rPr>
            </w:pPr>
            <w:r w:rsidRPr="00D103F2">
              <w:rPr>
                <w:rFonts w:ascii="Cambria" w:hAnsi="Cambria"/>
                <w:noProof/>
                <w:lang w:val="en-ID"/>
              </w:rPr>
              <w:t>7</w:t>
            </w:r>
          </w:p>
        </w:tc>
        <w:tc>
          <w:tcPr>
            <w:tcW w:w="3685" w:type="dxa"/>
          </w:tcPr>
          <w:p w14:paraId="6FFA254B" w14:textId="72E6FC4F"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Untuk tekstur sudah ditambahkan di metode</w:t>
            </w:r>
          </w:p>
        </w:tc>
      </w:tr>
      <w:tr w:rsidR="002E7796" w:rsidRPr="00844423" w14:paraId="4F7B0F8F" w14:textId="77777777" w:rsidTr="002B7C1C">
        <w:tc>
          <w:tcPr>
            <w:tcW w:w="528" w:type="dxa"/>
          </w:tcPr>
          <w:p w14:paraId="3BDB2FC1" w14:textId="77777777" w:rsidR="002E7796" w:rsidRPr="00844423" w:rsidRDefault="002E7796" w:rsidP="002E7796">
            <w:pPr>
              <w:jc w:val="both"/>
              <w:rPr>
                <w:rFonts w:ascii="Cambria" w:hAnsi="Cambria"/>
                <w:noProof/>
                <w:lang w:val="en-ID"/>
              </w:rPr>
            </w:pPr>
            <w:r w:rsidRPr="00844423">
              <w:rPr>
                <w:rFonts w:ascii="Cambria" w:hAnsi="Cambria"/>
                <w:noProof/>
                <w:lang w:val="en-ID"/>
              </w:rPr>
              <w:t>19</w:t>
            </w:r>
          </w:p>
        </w:tc>
        <w:tc>
          <w:tcPr>
            <w:tcW w:w="3153" w:type="dxa"/>
          </w:tcPr>
          <w:p w14:paraId="62C3D56E"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 xml:space="preserve">Bukankah jumlah ragi yang </w:t>
            </w:r>
            <w:r w:rsidRPr="00844423">
              <w:rPr>
                <w:rFonts w:ascii="Cambria" w:hAnsi="Cambria" w:cs="Times New Roman"/>
                <w:noProof/>
                <w:lang w:val="en-ID"/>
              </w:rPr>
              <w:lastRenderedPageBreak/>
              <w:t>diberikan dengan konsentrasi yang sama (homogen)? Artinya perubahan warna bukan karena jumlah ragi</w:t>
            </w:r>
          </w:p>
        </w:tc>
        <w:tc>
          <w:tcPr>
            <w:tcW w:w="1276" w:type="dxa"/>
          </w:tcPr>
          <w:p w14:paraId="0DDFC065" w14:textId="58790208" w:rsidR="002E7796" w:rsidRPr="00844423" w:rsidRDefault="002E7796" w:rsidP="002E7796">
            <w:pPr>
              <w:jc w:val="both"/>
              <w:rPr>
                <w:rFonts w:ascii="Cambria" w:hAnsi="Cambria"/>
                <w:noProof/>
                <w:lang w:val="en-ID"/>
              </w:rPr>
            </w:pPr>
            <w:r w:rsidRPr="00D103F2">
              <w:rPr>
                <w:rFonts w:ascii="Cambria" w:hAnsi="Cambria"/>
                <w:noProof/>
                <w:lang w:val="en-ID"/>
              </w:rPr>
              <w:lastRenderedPageBreak/>
              <w:t>8</w:t>
            </w:r>
          </w:p>
        </w:tc>
        <w:tc>
          <w:tcPr>
            <w:tcW w:w="1134" w:type="dxa"/>
          </w:tcPr>
          <w:p w14:paraId="5BE49797" w14:textId="5023C396" w:rsidR="002E7796" w:rsidRPr="00844423" w:rsidRDefault="002E7796" w:rsidP="002E7796">
            <w:pPr>
              <w:jc w:val="both"/>
              <w:rPr>
                <w:rFonts w:ascii="Cambria" w:hAnsi="Cambria"/>
                <w:noProof/>
                <w:lang w:val="en-ID"/>
              </w:rPr>
            </w:pPr>
            <w:r w:rsidRPr="00D103F2">
              <w:rPr>
                <w:rFonts w:ascii="Cambria" w:hAnsi="Cambria"/>
                <w:noProof/>
                <w:lang w:val="en-ID"/>
              </w:rPr>
              <w:t>8</w:t>
            </w:r>
          </w:p>
        </w:tc>
        <w:tc>
          <w:tcPr>
            <w:tcW w:w="3685" w:type="dxa"/>
          </w:tcPr>
          <w:p w14:paraId="6B985ED5" w14:textId="7F47AB8E"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 xml:space="preserve">Warna dari semua sampel tidak jauh </w:t>
            </w:r>
            <w:r w:rsidRPr="00D103F2">
              <w:rPr>
                <w:rStyle w:val="cf01"/>
                <w:rFonts w:ascii="Cambria" w:hAnsi="Cambria"/>
                <w:noProof/>
                <w:sz w:val="22"/>
                <w:szCs w:val="22"/>
                <w:lang w:val="en-ID"/>
              </w:rPr>
              <w:lastRenderedPageBreak/>
              <w:t>berbeda dan masih pada nilai 3 yaitu warna agak kuning</w:t>
            </w:r>
          </w:p>
        </w:tc>
      </w:tr>
      <w:tr w:rsidR="002E7796" w:rsidRPr="00844423" w14:paraId="3E9FF584" w14:textId="77777777" w:rsidTr="002B7C1C">
        <w:tc>
          <w:tcPr>
            <w:tcW w:w="528" w:type="dxa"/>
          </w:tcPr>
          <w:p w14:paraId="3F10B64B" w14:textId="77777777" w:rsidR="002E7796" w:rsidRPr="00844423" w:rsidRDefault="002E7796" w:rsidP="002E7796">
            <w:pPr>
              <w:jc w:val="both"/>
              <w:rPr>
                <w:rFonts w:ascii="Cambria" w:hAnsi="Cambria"/>
                <w:noProof/>
                <w:lang w:val="en-ID"/>
              </w:rPr>
            </w:pPr>
            <w:r w:rsidRPr="00844423">
              <w:rPr>
                <w:rFonts w:ascii="Cambria" w:hAnsi="Cambria"/>
                <w:noProof/>
                <w:lang w:val="en-ID"/>
              </w:rPr>
              <w:lastRenderedPageBreak/>
              <w:t>20</w:t>
            </w:r>
          </w:p>
        </w:tc>
        <w:tc>
          <w:tcPr>
            <w:tcW w:w="3153" w:type="dxa"/>
          </w:tcPr>
          <w:p w14:paraId="7F2E30D0"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Apakah ini diteliti kalau tidak sebaiknya tidak perlu diulas</w:t>
            </w:r>
          </w:p>
        </w:tc>
        <w:tc>
          <w:tcPr>
            <w:tcW w:w="1276" w:type="dxa"/>
          </w:tcPr>
          <w:p w14:paraId="2A13860A" w14:textId="03FF5E3D" w:rsidR="002E7796" w:rsidRPr="00844423" w:rsidRDefault="002E7796" w:rsidP="002E7796">
            <w:pPr>
              <w:jc w:val="both"/>
              <w:rPr>
                <w:rFonts w:ascii="Cambria" w:hAnsi="Cambria"/>
                <w:noProof/>
                <w:lang w:val="en-ID"/>
              </w:rPr>
            </w:pPr>
            <w:r w:rsidRPr="00D103F2">
              <w:rPr>
                <w:rFonts w:ascii="Cambria" w:hAnsi="Cambria"/>
                <w:noProof/>
                <w:lang w:val="en-ID"/>
              </w:rPr>
              <w:t>8</w:t>
            </w:r>
          </w:p>
        </w:tc>
        <w:tc>
          <w:tcPr>
            <w:tcW w:w="1134" w:type="dxa"/>
          </w:tcPr>
          <w:p w14:paraId="4A09E574" w14:textId="7D02121A" w:rsidR="002E7796" w:rsidRPr="00844423" w:rsidRDefault="002E7796" w:rsidP="002E7796">
            <w:pPr>
              <w:jc w:val="both"/>
              <w:rPr>
                <w:rFonts w:ascii="Cambria" w:hAnsi="Cambria"/>
                <w:noProof/>
                <w:lang w:val="en-ID"/>
              </w:rPr>
            </w:pPr>
            <w:r w:rsidRPr="00D103F2">
              <w:rPr>
                <w:rFonts w:ascii="Cambria" w:hAnsi="Cambria"/>
                <w:noProof/>
                <w:lang w:val="en-ID"/>
              </w:rPr>
              <w:t>8</w:t>
            </w:r>
          </w:p>
        </w:tc>
        <w:tc>
          <w:tcPr>
            <w:tcW w:w="3685" w:type="dxa"/>
          </w:tcPr>
          <w:p w14:paraId="78B47957" w14:textId="47E8E403"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Tidak diteliti namun saya merujuk pada penelitian sebelumnya</w:t>
            </w:r>
          </w:p>
        </w:tc>
      </w:tr>
      <w:tr w:rsidR="002E7796" w:rsidRPr="00844423" w14:paraId="485F4A37" w14:textId="77777777" w:rsidTr="002B7C1C">
        <w:tc>
          <w:tcPr>
            <w:tcW w:w="528" w:type="dxa"/>
          </w:tcPr>
          <w:p w14:paraId="199AACFC" w14:textId="77777777" w:rsidR="002E7796" w:rsidRPr="00844423" w:rsidRDefault="002E7796" w:rsidP="002E7796">
            <w:pPr>
              <w:jc w:val="both"/>
              <w:rPr>
                <w:rFonts w:ascii="Cambria" w:hAnsi="Cambria"/>
                <w:noProof/>
                <w:lang w:val="en-ID"/>
              </w:rPr>
            </w:pPr>
            <w:r w:rsidRPr="00844423">
              <w:rPr>
                <w:rFonts w:ascii="Cambria" w:hAnsi="Cambria"/>
                <w:noProof/>
                <w:lang w:val="en-ID"/>
              </w:rPr>
              <w:t>21</w:t>
            </w:r>
          </w:p>
        </w:tc>
        <w:tc>
          <w:tcPr>
            <w:tcW w:w="3153" w:type="dxa"/>
          </w:tcPr>
          <w:p w14:paraId="5DEB05D4"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Sudah ada di hasil sehingga tidak perlu diulang lagi di pembahasan</w:t>
            </w:r>
          </w:p>
        </w:tc>
        <w:tc>
          <w:tcPr>
            <w:tcW w:w="1276" w:type="dxa"/>
          </w:tcPr>
          <w:p w14:paraId="1C4B7E65" w14:textId="0B2EA7B7" w:rsidR="002E7796" w:rsidRPr="00844423" w:rsidRDefault="002E7796" w:rsidP="002E7796">
            <w:pPr>
              <w:jc w:val="both"/>
              <w:rPr>
                <w:rFonts w:ascii="Cambria" w:hAnsi="Cambria"/>
                <w:noProof/>
                <w:lang w:val="en-ID"/>
              </w:rPr>
            </w:pPr>
            <w:r w:rsidRPr="00D103F2">
              <w:rPr>
                <w:rFonts w:ascii="Cambria" w:hAnsi="Cambria"/>
                <w:noProof/>
                <w:lang w:val="en-ID"/>
              </w:rPr>
              <w:t>8</w:t>
            </w:r>
          </w:p>
        </w:tc>
        <w:tc>
          <w:tcPr>
            <w:tcW w:w="1134" w:type="dxa"/>
          </w:tcPr>
          <w:p w14:paraId="173C9D25" w14:textId="3F0E8D64" w:rsidR="002E7796" w:rsidRPr="00844423" w:rsidRDefault="002E7796" w:rsidP="002E7796">
            <w:pPr>
              <w:jc w:val="both"/>
              <w:rPr>
                <w:rFonts w:ascii="Cambria" w:hAnsi="Cambria"/>
                <w:noProof/>
                <w:lang w:val="en-ID"/>
              </w:rPr>
            </w:pPr>
            <w:r w:rsidRPr="00D103F2">
              <w:rPr>
                <w:rFonts w:ascii="Cambria" w:hAnsi="Cambria"/>
                <w:noProof/>
                <w:lang w:val="en-ID"/>
              </w:rPr>
              <w:t>8</w:t>
            </w:r>
          </w:p>
        </w:tc>
        <w:tc>
          <w:tcPr>
            <w:tcW w:w="3685" w:type="dxa"/>
          </w:tcPr>
          <w:p w14:paraId="0B654D9D" w14:textId="55790D67" w:rsidR="002E7796" w:rsidRPr="00844423" w:rsidRDefault="002E7796" w:rsidP="002E7796">
            <w:pPr>
              <w:jc w:val="both"/>
              <w:rPr>
                <w:rFonts w:ascii="Cambria" w:hAnsi="Cambria"/>
                <w:noProof/>
                <w:lang w:val="en-ID"/>
              </w:rPr>
            </w:pPr>
            <w:r>
              <w:rPr>
                <w:rFonts w:ascii="Cambria" w:hAnsi="Cambria"/>
                <w:noProof/>
                <w:lang w:val="en-ID"/>
              </w:rPr>
              <w:t>T</w:t>
            </w:r>
            <w:r w:rsidRPr="00D103F2">
              <w:rPr>
                <w:rFonts w:ascii="Cambria" w:hAnsi="Cambria"/>
                <w:noProof/>
                <w:lang w:val="en-ID"/>
              </w:rPr>
              <w:t>elah dilakukan Revisi berdasarkan masukan Reviewer</w:t>
            </w:r>
          </w:p>
        </w:tc>
      </w:tr>
      <w:tr w:rsidR="002E7796" w:rsidRPr="00844423" w14:paraId="59DE58BA" w14:textId="77777777" w:rsidTr="002B7C1C">
        <w:tc>
          <w:tcPr>
            <w:tcW w:w="528" w:type="dxa"/>
          </w:tcPr>
          <w:p w14:paraId="0AAEF314" w14:textId="77777777" w:rsidR="002E7796" w:rsidRPr="00844423" w:rsidRDefault="002E7796" w:rsidP="002E7796">
            <w:pPr>
              <w:jc w:val="both"/>
              <w:rPr>
                <w:rFonts w:ascii="Cambria" w:hAnsi="Cambria"/>
                <w:noProof/>
                <w:lang w:val="en-ID"/>
              </w:rPr>
            </w:pPr>
            <w:r w:rsidRPr="00844423">
              <w:rPr>
                <w:rFonts w:ascii="Cambria" w:hAnsi="Cambria"/>
                <w:noProof/>
                <w:lang w:val="en-ID"/>
              </w:rPr>
              <w:t>22</w:t>
            </w:r>
          </w:p>
        </w:tc>
        <w:tc>
          <w:tcPr>
            <w:tcW w:w="3153" w:type="dxa"/>
          </w:tcPr>
          <w:p w14:paraId="74B00A99" w14:textId="77777777" w:rsidR="002E7796" w:rsidRPr="00844423" w:rsidRDefault="002E7796" w:rsidP="002E7796">
            <w:pPr>
              <w:jc w:val="both"/>
              <w:rPr>
                <w:rFonts w:ascii="Cambria" w:hAnsi="Cambria" w:cs="Times New Roman"/>
                <w:noProof/>
                <w:lang w:val="en-ID"/>
              </w:rPr>
            </w:pPr>
            <w:r w:rsidRPr="00844423">
              <w:rPr>
                <w:rFonts w:ascii="Cambria" w:hAnsi="Cambria" w:cs="Times New Roman"/>
                <w:noProof/>
                <w:lang w:val="en-ID"/>
              </w:rPr>
              <w:t>Tentu saja kontrol akan memiliki rasa, tekstur dan aroma yang berbeda, apakah untuk kontrol disimpan tanpa proses peragian?</w:t>
            </w:r>
          </w:p>
        </w:tc>
        <w:tc>
          <w:tcPr>
            <w:tcW w:w="1276" w:type="dxa"/>
          </w:tcPr>
          <w:p w14:paraId="20938299" w14:textId="0AE10621" w:rsidR="002E7796" w:rsidRPr="00844423" w:rsidRDefault="002E7796" w:rsidP="002E7796">
            <w:pPr>
              <w:jc w:val="both"/>
              <w:rPr>
                <w:rFonts w:ascii="Cambria" w:hAnsi="Cambria"/>
                <w:noProof/>
                <w:lang w:val="en-ID"/>
              </w:rPr>
            </w:pPr>
            <w:r w:rsidRPr="00D103F2">
              <w:rPr>
                <w:rFonts w:ascii="Cambria" w:hAnsi="Cambria"/>
                <w:noProof/>
                <w:lang w:val="en-ID"/>
              </w:rPr>
              <w:t>9</w:t>
            </w:r>
          </w:p>
        </w:tc>
        <w:tc>
          <w:tcPr>
            <w:tcW w:w="1134" w:type="dxa"/>
          </w:tcPr>
          <w:p w14:paraId="5605FA87" w14:textId="385A48C9" w:rsidR="002E7796" w:rsidRPr="00844423" w:rsidRDefault="002E7796" w:rsidP="002E7796">
            <w:pPr>
              <w:jc w:val="both"/>
              <w:rPr>
                <w:rFonts w:ascii="Cambria" w:hAnsi="Cambria"/>
                <w:noProof/>
                <w:lang w:val="en-ID"/>
              </w:rPr>
            </w:pPr>
            <w:r w:rsidRPr="00D103F2">
              <w:rPr>
                <w:rFonts w:ascii="Cambria" w:hAnsi="Cambria"/>
                <w:noProof/>
                <w:lang w:val="en-ID"/>
              </w:rPr>
              <w:t>9</w:t>
            </w:r>
          </w:p>
        </w:tc>
        <w:tc>
          <w:tcPr>
            <w:tcW w:w="3685" w:type="dxa"/>
          </w:tcPr>
          <w:p w14:paraId="3E68E9CE" w14:textId="20803FD5" w:rsidR="002E7796" w:rsidRPr="00844423" w:rsidRDefault="002E7796" w:rsidP="002E7796">
            <w:pPr>
              <w:jc w:val="both"/>
              <w:rPr>
                <w:rFonts w:ascii="Cambria" w:hAnsi="Cambria"/>
                <w:noProof/>
                <w:lang w:val="en-ID"/>
              </w:rPr>
            </w:pPr>
            <w:r w:rsidRPr="00D103F2">
              <w:rPr>
                <w:rStyle w:val="cf01"/>
                <w:rFonts w:ascii="Cambria" w:hAnsi="Cambria"/>
                <w:noProof/>
                <w:sz w:val="22"/>
                <w:szCs w:val="22"/>
                <w:lang w:val="en-ID"/>
              </w:rPr>
              <w:t>Untuk kontrol tidak disimpan dan tanpa proses peragian, jadi untuk kontrol apakah perlu dibahas atau dihapus saja ya pada bagian ini?</w:t>
            </w:r>
          </w:p>
        </w:tc>
      </w:tr>
    </w:tbl>
    <w:p w14:paraId="41FED00E" w14:textId="77777777" w:rsidR="00844423" w:rsidRPr="00844423" w:rsidRDefault="00844423" w:rsidP="00844423">
      <w:pPr>
        <w:spacing w:after="0"/>
        <w:jc w:val="both"/>
        <w:rPr>
          <w:rFonts w:ascii="Cambria" w:eastAsiaTheme="minorHAnsi" w:hAnsi="Cambria" w:cstheme="minorBidi"/>
          <w:noProof/>
          <w:lang w:val="en-ID" w:eastAsia="en-US"/>
        </w:rPr>
      </w:pPr>
    </w:p>
    <w:p w14:paraId="678085EC" w14:textId="77777777" w:rsidR="00844423" w:rsidRPr="00844423" w:rsidRDefault="00844423" w:rsidP="00844423">
      <w:pPr>
        <w:spacing w:after="0"/>
        <w:jc w:val="both"/>
        <w:rPr>
          <w:rFonts w:ascii="Cambria" w:eastAsiaTheme="minorHAnsi" w:hAnsi="Cambria" w:cstheme="minorBidi"/>
          <w:noProof/>
          <w:lang w:val="en-ID" w:eastAsia="en-US"/>
        </w:rPr>
      </w:pPr>
    </w:p>
    <w:p w14:paraId="489E8A99" w14:textId="77777777" w:rsidR="00844423" w:rsidRPr="00844423" w:rsidRDefault="00844423" w:rsidP="00844423">
      <w:pPr>
        <w:spacing w:after="0"/>
        <w:jc w:val="both"/>
        <w:rPr>
          <w:rFonts w:ascii="Cambria" w:eastAsiaTheme="minorHAnsi" w:hAnsi="Cambria" w:cstheme="minorBidi"/>
          <w:b/>
          <w:bCs/>
          <w:noProof/>
          <w:lang w:val="en-ID" w:eastAsia="en-US"/>
        </w:rPr>
      </w:pPr>
      <w:r w:rsidRPr="00844423">
        <w:rPr>
          <w:rFonts w:ascii="Cambria" w:eastAsiaTheme="minorHAnsi" w:hAnsi="Cambria" w:cstheme="minorBidi"/>
          <w:b/>
          <w:bCs/>
          <w:noProof/>
          <w:lang w:val="en-ID" w:eastAsia="en-US"/>
        </w:rPr>
        <w:t>Reviewer B</w:t>
      </w:r>
    </w:p>
    <w:tbl>
      <w:tblPr>
        <w:tblStyle w:val="TableGrid1"/>
        <w:tblW w:w="9776" w:type="dxa"/>
        <w:tblLook w:val="04A0" w:firstRow="1" w:lastRow="0" w:firstColumn="1" w:lastColumn="0" w:noHBand="0" w:noVBand="1"/>
        <w:tblPrChange w:id="1350" w:author="Author">
          <w:tblPr>
            <w:tblStyle w:val="TableGrid1"/>
            <w:tblW w:w="9776" w:type="dxa"/>
            <w:tblLook w:val="04A0" w:firstRow="1" w:lastRow="0" w:firstColumn="1" w:lastColumn="0" w:noHBand="0" w:noVBand="1"/>
          </w:tblPr>
        </w:tblPrChange>
      </w:tblPr>
      <w:tblGrid>
        <w:gridCol w:w="529"/>
        <w:gridCol w:w="4727"/>
        <w:gridCol w:w="1140"/>
        <w:gridCol w:w="1085"/>
        <w:gridCol w:w="2295"/>
        <w:tblGridChange w:id="1351">
          <w:tblGrid>
            <w:gridCol w:w="528"/>
            <w:gridCol w:w="1"/>
            <w:gridCol w:w="3123"/>
            <w:gridCol w:w="1276"/>
            <w:gridCol w:w="328"/>
            <w:gridCol w:w="1140"/>
            <w:gridCol w:w="658"/>
            <w:gridCol w:w="427"/>
            <w:gridCol w:w="2295"/>
          </w:tblGrid>
        </w:tblGridChange>
      </w:tblGrid>
      <w:tr w:rsidR="00E76A69" w:rsidRPr="00844423" w14:paraId="25D512C6" w14:textId="77777777" w:rsidTr="00626038">
        <w:tc>
          <w:tcPr>
            <w:tcW w:w="529" w:type="dxa"/>
            <w:tcPrChange w:id="1352" w:author="Author">
              <w:tcPr>
                <w:tcW w:w="528" w:type="dxa"/>
              </w:tcPr>
            </w:tcPrChange>
          </w:tcPr>
          <w:p w14:paraId="0537DD96" w14:textId="77777777" w:rsidR="00844423" w:rsidRPr="00844423" w:rsidRDefault="00844423" w:rsidP="00844423">
            <w:pPr>
              <w:jc w:val="both"/>
              <w:rPr>
                <w:rFonts w:ascii="Cambria" w:hAnsi="Cambria"/>
                <w:noProof/>
                <w:lang w:val="en-ID"/>
              </w:rPr>
            </w:pPr>
            <w:r w:rsidRPr="00844423">
              <w:rPr>
                <w:rFonts w:ascii="Cambria" w:hAnsi="Cambria"/>
                <w:noProof/>
                <w:lang w:val="en-ID"/>
              </w:rPr>
              <w:t>No.</w:t>
            </w:r>
          </w:p>
        </w:tc>
        <w:tc>
          <w:tcPr>
            <w:tcW w:w="4727" w:type="dxa"/>
            <w:tcPrChange w:id="1353" w:author="Author">
              <w:tcPr>
                <w:tcW w:w="3124" w:type="dxa"/>
                <w:gridSpan w:val="2"/>
              </w:tcPr>
            </w:tcPrChange>
          </w:tcPr>
          <w:p w14:paraId="4B3C7A57" w14:textId="77777777" w:rsidR="00844423" w:rsidRPr="00844423" w:rsidRDefault="00844423" w:rsidP="00844423">
            <w:pPr>
              <w:jc w:val="both"/>
              <w:rPr>
                <w:rFonts w:ascii="Cambria" w:hAnsi="Cambria"/>
                <w:noProof/>
                <w:lang w:val="en-ID"/>
              </w:rPr>
            </w:pPr>
            <w:r w:rsidRPr="00844423">
              <w:rPr>
                <w:rFonts w:ascii="Cambria" w:hAnsi="Cambria"/>
                <w:noProof/>
                <w:lang w:val="en-ID"/>
              </w:rPr>
              <w:t>Masukan dan Komentar Reviewer</w:t>
            </w:r>
          </w:p>
        </w:tc>
        <w:tc>
          <w:tcPr>
            <w:tcW w:w="1140" w:type="dxa"/>
            <w:tcPrChange w:id="1354" w:author="Author">
              <w:tcPr>
                <w:tcW w:w="1276" w:type="dxa"/>
              </w:tcPr>
            </w:tcPrChange>
          </w:tcPr>
          <w:p w14:paraId="6A2E33F2" w14:textId="77777777" w:rsidR="00844423" w:rsidRPr="00844423" w:rsidRDefault="00844423" w:rsidP="00844423">
            <w:pPr>
              <w:jc w:val="both"/>
              <w:rPr>
                <w:rFonts w:ascii="Cambria" w:hAnsi="Cambria"/>
                <w:noProof/>
                <w:lang w:val="en-ID"/>
              </w:rPr>
            </w:pPr>
            <w:r w:rsidRPr="00844423">
              <w:rPr>
                <w:rFonts w:ascii="Cambria" w:hAnsi="Cambria"/>
                <w:noProof/>
                <w:lang w:val="en-ID"/>
              </w:rPr>
              <w:t>Halaman di Koreksi</w:t>
            </w:r>
          </w:p>
        </w:tc>
        <w:tc>
          <w:tcPr>
            <w:tcW w:w="1085" w:type="dxa"/>
            <w:tcPrChange w:id="1355" w:author="Author">
              <w:tcPr>
                <w:tcW w:w="2126" w:type="dxa"/>
                <w:gridSpan w:val="3"/>
              </w:tcPr>
            </w:tcPrChange>
          </w:tcPr>
          <w:p w14:paraId="098BAAAD" w14:textId="77777777" w:rsidR="00844423" w:rsidRPr="00844423" w:rsidRDefault="00844423" w:rsidP="00844423">
            <w:pPr>
              <w:jc w:val="both"/>
              <w:rPr>
                <w:rFonts w:ascii="Cambria" w:hAnsi="Cambria"/>
                <w:noProof/>
                <w:lang w:val="en-ID"/>
              </w:rPr>
            </w:pPr>
            <w:r w:rsidRPr="00844423">
              <w:rPr>
                <w:rFonts w:ascii="Cambria" w:hAnsi="Cambria"/>
                <w:noProof/>
                <w:lang w:val="en-ID"/>
              </w:rPr>
              <w:t>Halaman di Revisi</w:t>
            </w:r>
          </w:p>
        </w:tc>
        <w:tc>
          <w:tcPr>
            <w:tcW w:w="2295" w:type="dxa"/>
            <w:tcPrChange w:id="1356" w:author="Author">
              <w:tcPr>
                <w:tcW w:w="2722" w:type="dxa"/>
                <w:gridSpan w:val="2"/>
              </w:tcPr>
            </w:tcPrChange>
          </w:tcPr>
          <w:p w14:paraId="4E1F6791" w14:textId="77777777" w:rsidR="00844423" w:rsidRPr="00844423" w:rsidRDefault="00844423" w:rsidP="00844423">
            <w:pPr>
              <w:jc w:val="both"/>
              <w:rPr>
                <w:rFonts w:ascii="Cambria" w:hAnsi="Cambria"/>
                <w:noProof/>
                <w:lang w:val="en-ID"/>
              </w:rPr>
            </w:pPr>
            <w:r w:rsidRPr="00844423">
              <w:rPr>
                <w:rFonts w:ascii="Cambria" w:hAnsi="Cambria"/>
                <w:noProof/>
                <w:lang w:val="en-ID"/>
              </w:rPr>
              <w:t>Keterangan dari Author, bahwa telah dilakukan Revisi berdasarkan masukan Reviewer</w:t>
            </w:r>
          </w:p>
        </w:tc>
      </w:tr>
      <w:tr w:rsidR="00E76A69" w:rsidRPr="00844423" w14:paraId="733CC44F" w14:textId="77777777" w:rsidTr="00626038">
        <w:tc>
          <w:tcPr>
            <w:tcW w:w="529" w:type="dxa"/>
            <w:tcPrChange w:id="1357" w:author="Author">
              <w:tcPr>
                <w:tcW w:w="528" w:type="dxa"/>
              </w:tcPr>
            </w:tcPrChange>
          </w:tcPr>
          <w:p w14:paraId="7A3DFB63"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(1)</w:t>
            </w:r>
          </w:p>
        </w:tc>
        <w:tc>
          <w:tcPr>
            <w:tcW w:w="4727" w:type="dxa"/>
            <w:tcPrChange w:id="1358" w:author="Author">
              <w:tcPr>
                <w:tcW w:w="3124" w:type="dxa"/>
                <w:gridSpan w:val="2"/>
              </w:tcPr>
            </w:tcPrChange>
          </w:tcPr>
          <w:p w14:paraId="36E1ED6A"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(2)</w:t>
            </w:r>
          </w:p>
        </w:tc>
        <w:tc>
          <w:tcPr>
            <w:tcW w:w="1140" w:type="dxa"/>
            <w:tcPrChange w:id="1359" w:author="Author">
              <w:tcPr>
                <w:tcW w:w="1276" w:type="dxa"/>
              </w:tcPr>
            </w:tcPrChange>
          </w:tcPr>
          <w:p w14:paraId="145DDD71"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(3)</w:t>
            </w:r>
          </w:p>
        </w:tc>
        <w:tc>
          <w:tcPr>
            <w:tcW w:w="1085" w:type="dxa"/>
            <w:tcPrChange w:id="1360" w:author="Author">
              <w:tcPr>
                <w:tcW w:w="2126" w:type="dxa"/>
                <w:gridSpan w:val="3"/>
              </w:tcPr>
            </w:tcPrChange>
          </w:tcPr>
          <w:p w14:paraId="7004FB09"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(4)</w:t>
            </w:r>
          </w:p>
        </w:tc>
        <w:tc>
          <w:tcPr>
            <w:tcW w:w="2295" w:type="dxa"/>
            <w:tcPrChange w:id="1361" w:author="Author">
              <w:tcPr>
                <w:tcW w:w="2722" w:type="dxa"/>
                <w:gridSpan w:val="2"/>
              </w:tcPr>
            </w:tcPrChange>
          </w:tcPr>
          <w:p w14:paraId="0A1F70F3" w14:textId="77777777" w:rsidR="00844423" w:rsidRPr="00844423" w:rsidRDefault="00844423" w:rsidP="00844423">
            <w:pPr>
              <w:jc w:val="center"/>
              <w:rPr>
                <w:rFonts w:ascii="Cambria" w:hAnsi="Cambria"/>
                <w:i/>
                <w:iCs/>
                <w:noProof/>
                <w:sz w:val="16"/>
                <w:szCs w:val="16"/>
                <w:lang w:val="en-ID"/>
              </w:rPr>
            </w:pPr>
            <w:r w:rsidRPr="00844423">
              <w:rPr>
                <w:rFonts w:ascii="Cambria" w:hAnsi="Cambria"/>
                <w:i/>
                <w:iCs/>
                <w:noProof/>
                <w:sz w:val="16"/>
                <w:szCs w:val="16"/>
                <w:lang w:val="en-ID"/>
              </w:rPr>
              <w:t>(5)</w:t>
            </w:r>
          </w:p>
        </w:tc>
      </w:tr>
      <w:tr w:rsidR="00626038" w:rsidRPr="00844423" w14:paraId="744AACD5" w14:textId="77777777" w:rsidTr="00626038">
        <w:tc>
          <w:tcPr>
            <w:tcW w:w="529" w:type="dxa"/>
            <w:tcPrChange w:id="1362" w:author="Author">
              <w:tcPr>
                <w:tcW w:w="528" w:type="dxa"/>
              </w:tcPr>
            </w:tcPrChange>
          </w:tcPr>
          <w:p w14:paraId="7D440714" w14:textId="77777777" w:rsidR="00626038" w:rsidRPr="00844423" w:rsidRDefault="00626038" w:rsidP="00626038">
            <w:pPr>
              <w:jc w:val="both"/>
              <w:rPr>
                <w:rFonts w:ascii="Cambria" w:hAnsi="Cambria"/>
                <w:noProof/>
                <w:lang w:val="en-ID"/>
              </w:rPr>
            </w:pPr>
            <w:r w:rsidRPr="00844423">
              <w:rPr>
                <w:rFonts w:ascii="Cambria" w:hAnsi="Cambria"/>
                <w:noProof/>
                <w:lang w:val="en-ID"/>
              </w:rPr>
              <w:t>1</w:t>
            </w:r>
          </w:p>
        </w:tc>
        <w:tc>
          <w:tcPr>
            <w:tcW w:w="4727" w:type="dxa"/>
            <w:tcPrChange w:id="1363" w:author="Author">
              <w:tcPr>
                <w:tcW w:w="3124" w:type="dxa"/>
                <w:gridSpan w:val="2"/>
              </w:tcPr>
            </w:tcPrChange>
          </w:tcPr>
          <w:p w14:paraId="35D07830" w14:textId="77777777" w:rsidR="00626038" w:rsidRPr="00844423" w:rsidRDefault="00626038" w:rsidP="00626038">
            <w:pPr>
              <w:spacing w:before="100" w:beforeAutospacing="1" w:after="100" w:afterAutospacing="1"/>
              <w:rPr>
                <w:rFonts w:ascii="Cambria" w:eastAsia="Times New Roman" w:hAnsi="Cambria" w:cs="Arial"/>
                <w:noProof/>
                <w:lang w:val="en-ID"/>
              </w:rPr>
            </w:pPr>
            <w:r w:rsidRPr="00844423">
              <w:rPr>
                <w:rFonts w:ascii="Cambria" w:eastAsia="Times New Roman" w:hAnsi="Cambria" w:cs="Segoe UI"/>
                <w:noProof/>
                <w:lang w:val="en-ID"/>
              </w:rPr>
              <w:t>Abstrak pada vesi inggris ini masih butuh revisi juga sesuaikan dengan masukan dari Abstrak dibawah (Indonesia). Bahasa inggris pada abstrak ditulis dalam bentuk lampau</w:t>
            </w:r>
          </w:p>
        </w:tc>
        <w:tc>
          <w:tcPr>
            <w:tcW w:w="1140" w:type="dxa"/>
            <w:tcPrChange w:id="1364" w:author="Author">
              <w:tcPr>
                <w:tcW w:w="1276" w:type="dxa"/>
              </w:tcPr>
            </w:tcPrChange>
          </w:tcPr>
          <w:p w14:paraId="199F8EE6" w14:textId="1E4DB805" w:rsidR="00626038" w:rsidRPr="00844423" w:rsidRDefault="00626038" w:rsidP="00626038">
            <w:pPr>
              <w:jc w:val="both"/>
              <w:rPr>
                <w:rFonts w:ascii="Cambria" w:hAnsi="Cambria"/>
                <w:noProof/>
                <w:lang w:val="en-ID"/>
              </w:rPr>
            </w:pPr>
            <w:r w:rsidRPr="009C130A">
              <w:rPr>
                <w:rFonts w:ascii="Cambria" w:hAnsi="Cambria"/>
                <w:noProof/>
                <w:lang w:val="en-ID"/>
              </w:rPr>
              <w:t>1</w:t>
            </w:r>
          </w:p>
        </w:tc>
        <w:tc>
          <w:tcPr>
            <w:tcW w:w="1085" w:type="dxa"/>
            <w:tcPrChange w:id="1365" w:author="Author">
              <w:tcPr>
                <w:tcW w:w="2126" w:type="dxa"/>
                <w:gridSpan w:val="3"/>
              </w:tcPr>
            </w:tcPrChange>
          </w:tcPr>
          <w:p w14:paraId="1939CFA5" w14:textId="26996A04" w:rsidR="00626038" w:rsidRPr="00844423" w:rsidRDefault="00626038" w:rsidP="00626038">
            <w:pPr>
              <w:jc w:val="both"/>
              <w:rPr>
                <w:rFonts w:ascii="Cambria" w:hAnsi="Cambria"/>
                <w:noProof/>
                <w:lang w:val="en-ID"/>
              </w:rPr>
            </w:pPr>
            <w:r w:rsidRPr="009C130A">
              <w:rPr>
                <w:rFonts w:ascii="Cambria" w:hAnsi="Cambria"/>
                <w:noProof/>
                <w:lang w:val="en-ID"/>
              </w:rPr>
              <w:t>1</w:t>
            </w:r>
          </w:p>
        </w:tc>
        <w:tc>
          <w:tcPr>
            <w:tcW w:w="2295" w:type="dxa"/>
            <w:tcPrChange w:id="1366" w:author="Author">
              <w:tcPr>
                <w:tcW w:w="2722" w:type="dxa"/>
                <w:gridSpan w:val="2"/>
              </w:tcPr>
            </w:tcPrChange>
          </w:tcPr>
          <w:p w14:paraId="59DFA85C" w14:textId="6684D8E4"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32B4339C" w14:textId="77777777" w:rsidTr="00626038">
        <w:tc>
          <w:tcPr>
            <w:tcW w:w="529" w:type="dxa"/>
            <w:tcPrChange w:id="1367" w:author="Author">
              <w:tcPr>
                <w:tcW w:w="528" w:type="dxa"/>
              </w:tcPr>
            </w:tcPrChange>
          </w:tcPr>
          <w:p w14:paraId="6FD5584B" w14:textId="77777777" w:rsidR="00626038" w:rsidRPr="00844423" w:rsidRDefault="00626038" w:rsidP="00626038">
            <w:pPr>
              <w:jc w:val="both"/>
              <w:rPr>
                <w:rFonts w:ascii="Cambria" w:hAnsi="Cambria"/>
                <w:noProof/>
                <w:lang w:val="en-ID"/>
              </w:rPr>
            </w:pPr>
            <w:r w:rsidRPr="00844423">
              <w:rPr>
                <w:rFonts w:ascii="Cambria" w:hAnsi="Cambria"/>
                <w:noProof/>
                <w:lang w:val="en-ID"/>
              </w:rPr>
              <w:t>2</w:t>
            </w:r>
          </w:p>
        </w:tc>
        <w:tc>
          <w:tcPr>
            <w:tcW w:w="4727" w:type="dxa"/>
            <w:tcPrChange w:id="1368" w:author="Author">
              <w:tcPr>
                <w:tcW w:w="3124" w:type="dxa"/>
                <w:gridSpan w:val="2"/>
              </w:tcPr>
            </w:tcPrChange>
          </w:tcPr>
          <w:p w14:paraId="66A92B42"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Tuliskan dimana data 1.8% orang DM tersebut</w:t>
            </w:r>
          </w:p>
        </w:tc>
        <w:tc>
          <w:tcPr>
            <w:tcW w:w="1140" w:type="dxa"/>
            <w:tcPrChange w:id="1369" w:author="Author">
              <w:tcPr>
                <w:tcW w:w="1276" w:type="dxa"/>
              </w:tcPr>
            </w:tcPrChange>
          </w:tcPr>
          <w:p w14:paraId="02ED601E" w14:textId="1181A0F0" w:rsidR="00626038" w:rsidRPr="00844423" w:rsidRDefault="00626038" w:rsidP="00626038">
            <w:pPr>
              <w:jc w:val="both"/>
              <w:rPr>
                <w:rFonts w:ascii="Cambria" w:hAnsi="Cambria"/>
                <w:noProof/>
                <w:lang w:val="en-ID"/>
              </w:rPr>
            </w:pPr>
            <w:r w:rsidRPr="009C130A">
              <w:rPr>
                <w:rFonts w:ascii="Cambria" w:hAnsi="Cambria"/>
                <w:noProof/>
                <w:lang w:val="en-ID"/>
              </w:rPr>
              <w:t>1</w:t>
            </w:r>
          </w:p>
        </w:tc>
        <w:tc>
          <w:tcPr>
            <w:tcW w:w="1085" w:type="dxa"/>
            <w:tcPrChange w:id="1370" w:author="Author">
              <w:tcPr>
                <w:tcW w:w="2126" w:type="dxa"/>
                <w:gridSpan w:val="3"/>
              </w:tcPr>
            </w:tcPrChange>
          </w:tcPr>
          <w:p w14:paraId="678D09E8" w14:textId="3507BF33" w:rsidR="00626038" w:rsidRPr="00844423" w:rsidRDefault="00626038" w:rsidP="00626038">
            <w:pPr>
              <w:jc w:val="both"/>
              <w:rPr>
                <w:rFonts w:ascii="Cambria" w:hAnsi="Cambria"/>
                <w:noProof/>
                <w:lang w:val="en-ID"/>
              </w:rPr>
            </w:pPr>
            <w:r w:rsidRPr="009C130A">
              <w:rPr>
                <w:rFonts w:ascii="Cambria" w:hAnsi="Cambria"/>
                <w:noProof/>
                <w:lang w:val="en-ID"/>
              </w:rPr>
              <w:t>1</w:t>
            </w:r>
          </w:p>
        </w:tc>
        <w:tc>
          <w:tcPr>
            <w:tcW w:w="2295" w:type="dxa"/>
            <w:tcPrChange w:id="1371" w:author="Author">
              <w:tcPr>
                <w:tcW w:w="2722" w:type="dxa"/>
                <w:gridSpan w:val="2"/>
              </w:tcPr>
            </w:tcPrChange>
          </w:tcPr>
          <w:p w14:paraId="28C1ED2A" w14:textId="053EE138"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7185530F" w14:textId="77777777" w:rsidTr="00626038">
        <w:tc>
          <w:tcPr>
            <w:tcW w:w="529" w:type="dxa"/>
            <w:tcPrChange w:id="1372" w:author="Author">
              <w:tcPr>
                <w:tcW w:w="528" w:type="dxa"/>
              </w:tcPr>
            </w:tcPrChange>
          </w:tcPr>
          <w:p w14:paraId="462CA8DC" w14:textId="77777777" w:rsidR="00626038" w:rsidRPr="00844423" w:rsidRDefault="00626038" w:rsidP="00626038">
            <w:pPr>
              <w:jc w:val="both"/>
              <w:rPr>
                <w:rFonts w:ascii="Cambria" w:hAnsi="Cambria"/>
                <w:noProof/>
                <w:lang w:val="en-ID"/>
              </w:rPr>
            </w:pPr>
            <w:r w:rsidRPr="00844423">
              <w:rPr>
                <w:rFonts w:ascii="Cambria" w:hAnsi="Cambria"/>
                <w:noProof/>
                <w:lang w:val="en-ID"/>
              </w:rPr>
              <w:t>3</w:t>
            </w:r>
          </w:p>
        </w:tc>
        <w:tc>
          <w:tcPr>
            <w:tcW w:w="4727" w:type="dxa"/>
            <w:tcPrChange w:id="1373" w:author="Author">
              <w:tcPr>
                <w:tcW w:w="3124" w:type="dxa"/>
                <w:gridSpan w:val="2"/>
              </w:tcPr>
            </w:tcPrChange>
          </w:tcPr>
          <w:p w14:paraId="3A56DAD0" w14:textId="77777777" w:rsidR="00626038" w:rsidRPr="00844423" w:rsidRDefault="00626038" w:rsidP="00626038">
            <w:pPr>
              <w:spacing w:before="100" w:beforeAutospacing="1" w:after="100" w:afterAutospacing="1"/>
              <w:rPr>
                <w:rFonts w:ascii="Cambria" w:eastAsia="Times New Roman" w:hAnsi="Cambria" w:cs="Arial"/>
                <w:noProof/>
                <w:lang w:val="en-ID"/>
              </w:rPr>
            </w:pPr>
            <w:r w:rsidRPr="00844423">
              <w:rPr>
                <w:rFonts w:ascii="Cambria" w:eastAsia="Times New Roman" w:hAnsi="Cambria" w:cs="Segoe UI"/>
                <w:noProof/>
                <w:lang w:val="en-ID"/>
              </w:rPr>
              <w:t>Tuliskan lokasi penelitian dan waktu penelitian. Sampel/subjek yang digunakan, Pengolahan data</w:t>
            </w:r>
          </w:p>
        </w:tc>
        <w:tc>
          <w:tcPr>
            <w:tcW w:w="1140" w:type="dxa"/>
            <w:tcPrChange w:id="1374" w:author="Author">
              <w:tcPr>
                <w:tcW w:w="1276" w:type="dxa"/>
              </w:tcPr>
            </w:tcPrChange>
          </w:tcPr>
          <w:p w14:paraId="31151DB4" w14:textId="5852E514"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1085" w:type="dxa"/>
            <w:tcPrChange w:id="1375" w:author="Author">
              <w:tcPr>
                <w:tcW w:w="2126" w:type="dxa"/>
                <w:gridSpan w:val="3"/>
              </w:tcPr>
            </w:tcPrChange>
          </w:tcPr>
          <w:p w14:paraId="12214874" w14:textId="7F2B11E5"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2295" w:type="dxa"/>
            <w:tcPrChange w:id="1376" w:author="Author">
              <w:tcPr>
                <w:tcW w:w="2722" w:type="dxa"/>
                <w:gridSpan w:val="2"/>
              </w:tcPr>
            </w:tcPrChange>
          </w:tcPr>
          <w:p w14:paraId="21E53740" w14:textId="325A7208"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108D92E8" w14:textId="77777777" w:rsidTr="00626038">
        <w:tc>
          <w:tcPr>
            <w:tcW w:w="529" w:type="dxa"/>
            <w:tcPrChange w:id="1377" w:author="Author">
              <w:tcPr>
                <w:tcW w:w="528" w:type="dxa"/>
              </w:tcPr>
            </w:tcPrChange>
          </w:tcPr>
          <w:p w14:paraId="22D06B39" w14:textId="77777777" w:rsidR="00626038" w:rsidRPr="00844423" w:rsidRDefault="00626038" w:rsidP="00626038">
            <w:pPr>
              <w:jc w:val="both"/>
              <w:rPr>
                <w:rFonts w:ascii="Cambria" w:hAnsi="Cambria"/>
                <w:noProof/>
                <w:lang w:val="en-ID"/>
              </w:rPr>
            </w:pPr>
            <w:r w:rsidRPr="00844423">
              <w:rPr>
                <w:rFonts w:ascii="Cambria" w:hAnsi="Cambria"/>
                <w:noProof/>
                <w:lang w:val="en-ID"/>
              </w:rPr>
              <w:t>4</w:t>
            </w:r>
          </w:p>
        </w:tc>
        <w:tc>
          <w:tcPr>
            <w:tcW w:w="4727" w:type="dxa"/>
            <w:tcPrChange w:id="1378" w:author="Author">
              <w:tcPr>
                <w:tcW w:w="3124" w:type="dxa"/>
                <w:gridSpan w:val="2"/>
              </w:tcPr>
            </w:tcPrChange>
          </w:tcPr>
          <w:p w14:paraId="30AE3E74"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Apakah boleh uji lanjut dengan Mann-whitney</w:t>
            </w:r>
          </w:p>
        </w:tc>
        <w:tc>
          <w:tcPr>
            <w:tcW w:w="1140" w:type="dxa"/>
            <w:tcPrChange w:id="1379" w:author="Author">
              <w:tcPr>
                <w:tcW w:w="1276" w:type="dxa"/>
              </w:tcPr>
            </w:tcPrChange>
          </w:tcPr>
          <w:p w14:paraId="279EAC54" w14:textId="52D56FDA"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1085" w:type="dxa"/>
            <w:tcPrChange w:id="1380" w:author="Author">
              <w:tcPr>
                <w:tcW w:w="2126" w:type="dxa"/>
                <w:gridSpan w:val="3"/>
              </w:tcPr>
            </w:tcPrChange>
          </w:tcPr>
          <w:p w14:paraId="0D45D13C" w14:textId="6130DAF4"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2295" w:type="dxa"/>
            <w:tcPrChange w:id="1381" w:author="Author">
              <w:tcPr>
                <w:tcW w:w="2722" w:type="dxa"/>
                <w:gridSpan w:val="2"/>
              </w:tcPr>
            </w:tcPrChange>
          </w:tcPr>
          <w:p w14:paraId="4A789F8C" w14:textId="2A4CBDE6" w:rsidR="00626038" w:rsidRPr="00844423" w:rsidRDefault="00626038" w:rsidP="00626038">
            <w:pPr>
              <w:jc w:val="both"/>
              <w:rPr>
                <w:rFonts w:ascii="Cambria" w:hAnsi="Cambria"/>
                <w:noProof/>
                <w:lang w:val="en-ID"/>
              </w:rPr>
            </w:pPr>
            <w:r w:rsidRPr="009C130A">
              <w:rPr>
                <w:rFonts w:ascii="Cambria" w:hAnsi="Cambria" w:cs="Segoe UI"/>
                <w:noProof/>
                <w:lang w:val="en-ID"/>
              </w:rPr>
              <w:t xml:space="preserve">Boleh karena </w:t>
            </w:r>
            <w:r w:rsidRPr="009C130A">
              <w:rPr>
                <w:rFonts w:ascii="Cambria" w:hAnsi="Cambria" w:cs="Segoe UI"/>
                <w:noProof/>
                <w:color w:val="040C28"/>
                <w:lang w:val="en-ID"/>
              </w:rPr>
              <w:t>untuk mengetahui ada atau tidaknya perbedaan dari dua sampel yang independen</w:t>
            </w:r>
          </w:p>
        </w:tc>
      </w:tr>
      <w:tr w:rsidR="00626038" w:rsidRPr="00844423" w14:paraId="03B73ED8" w14:textId="77777777" w:rsidTr="00626038">
        <w:tc>
          <w:tcPr>
            <w:tcW w:w="529" w:type="dxa"/>
            <w:tcPrChange w:id="1382" w:author="Author">
              <w:tcPr>
                <w:tcW w:w="528" w:type="dxa"/>
              </w:tcPr>
            </w:tcPrChange>
          </w:tcPr>
          <w:p w14:paraId="224987FA" w14:textId="77777777" w:rsidR="00626038" w:rsidRPr="00844423" w:rsidRDefault="00626038" w:rsidP="00626038">
            <w:pPr>
              <w:jc w:val="both"/>
              <w:rPr>
                <w:rFonts w:ascii="Cambria" w:hAnsi="Cambria"/>
                <w:noProof/>
                <w:lang w:val="en-ID"/>
              </w:rPr>
            </w:pPr>
            <w:r w:rsidRPr="00844423">
              <w:rPr>
                <w:rFonts w:ascii="Cambria" w:hAnsi="Cambria"/>
                <w:noProof/>
                <w:lang w:val="en-ID"/>
              </w:rPr>
              <w:t>5</w:t>
            </w:r>
          </w:p>
        </w:tc>
        <w:tc>
          <w:tcPr>
            <w:tcW w:w="4727" w:type="dxa"/>
            <w:tcPrChange w:id="1383" w:author="Author">
              <w:tcPr>
                <w:tcW w:w="3124" w:type="dxa"/>
                <w:gridSpan w:val="2"/>
              </w:tcPr>
            </w:tcPrChange>
          </w:tcPr>
          <w:p w14:paraId="79F25669"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Mohon hasil penelitian di Abstrak dapat diringkaskan. Pastikan mencantukan nilai p</w:t>
            </w:r>
          </w:p>
        </w:tc>
        <w:tc>
          <w:tcPr>
            <w:tcW w:w="1140" w:type="dxa"/>
            <w:tcPrChange w:id="1384" w:author="Author">
              <w:tcPr>
                <w:tcW w:w="1276" w:type="dxa"/>
              </w:tcPr>
            </w:tcPrChange>
          </w:tcPr>
          <w:p w14:paraId="60E9FD1E" w14:textId="5D1DF2AD"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1085" w:type="dxa"/>
            <w:tcPrChange w:id="1385" w:author="Author">
              <w:tcPr>
                <w:tcW w:w="2126" w:type="dxa"/>
                <w:gridSpan w:val="3"/>
              </w:tcPr>
            </w:tcPrChange>
          </w:tcPr>
          <w:p w14:paraId="0BA05539" w14:textId="60F3B3AF"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2295" w:type="dxa"/>
            <w:tcPrChange w:id="1386" w:author="Author">
              <w:tcPr>
                <w:tcW w:w="2722" w:type="dxa"/>
                <w:gridSpan w:val="2"/>
              </w:tcPr>
            </w:tcPrChange>
          </w:tcPr>
          <w:p w14:paraId="20F21FB6" w14:textId="00411C71"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7159F7B8" w14:textId="77777777" w:rsidTr="00626038">
        <w:tc>
          <w:tcPr>
            <w:tcW w:w="529" w:type="dxa"/>
            <w:tcPrChange w:id="1387" w:author="Author">
              <w:tcPr>
                <w:tcW w:w="528" w:type="dxa"/>
              </w:tcPr>
            </w:tcPrChange>
          </w:tcPr>
          <w:p w14:paraId="27F2A103" w14:textId="77777777" w:rsidR="00626038" w:rsidRPr="00844423" w:rsidRDefault="00626038" w:rsidP="00626038">
            <w:pPr>
              <w:jc w:val="both"/>
              <w:rPr>
                <w:rFonts w:ascii="Cambria" w:hAnsi="Cambria"/>
                <w:noProof/>
                <w:lang w:val="en-ID"/>
              </w:rPr>
            </w:pPr>
            <w:r w:rsidRPr="00844423">
              <w:rPr>
                <w:rFonts w:ascii="Cambria" w:hAnsi="Cambria"/>
                <w:noProof/>
                <w:lang w:val="en-ID"/>
              </w:rPr>
              <w:t>6</w:t>
            </w:r>
          </w:p>
        </w:tc>
        <w:tc>
          <w:tcPr>
            <w:tcW w:w="4727" w:type="dxa"/>
            <w:tcPrChange w:id="1388" w:author="Author">
              <w:tcPr>
                <w:tcW w:w="3124" w:type="dxa"/>
                <w:gridSpan w:val="2"/>
              </w:tcPr>
            </w:tcPrChange>
          </w:tcPr>
          <w:p w14:paraId="2217C0F1" w14:textId="77777777" w:rsidR="00626038" w:rsidRPr="00844423" w:rsidRDefault="00626038" w:rsidP="00626038">
            <w:pPr>
              <w:spacing w:before="100" w:beforeAutospacing="1" w:after="100" w:afterAutospacing="1"/>
              <w:rPr>
                <w:rFonts w:ascii="Cambria" w:eastAsia="Times New Roman" w:hAnsi="Cambria" w:cs="Arial"/>
                <w:noProof/>
                <w:lang w:val="en-ID"/>
              </w:rPr>
            </w:pPr>
            <w:r w:rsidRPr="00844423">
              <w:rPr>
                <w:rFonts w:ascii="Cambria" w:eastAsia="Times New Roman" w:hAnsi="Cambria" w:cs="Segoe UI"/>
                <w:noProof/>
                <w:lang w:val="en-ID"/>
              </w:rPr>
              <w:t>Sebaiknya paragraph ini dapat diawali dengan bagaimana KGD dapat memperlambat insulin</w:t>
            </w:r>
          </w:p>
        </w:tc>
        <w:tc>
          <w:tcPr>
            <w:tcW w:w="1140" w:type="dxa"/>
            <w:tcPrChange w:id="1389" w:author="Author">
              <w:tcPr>
                <w:tcW w:w="1276" w:type="dxa"/>
              </w:tcPr>
            </w:tcPrChange>
          </w:tcPr>
          <w:p w14:paraId="045190A8" w14:textId="5CECC2B0" w:rsidR="00626038" w:rsidRPr="00844423" w:rsidRDefault="00626038" w:rsidP="00626038">
            <w:pPr>
              <w:jc w:val="both"/>
              <w:rPr>
                <w:rFonts w:ascii="Cambria" w:hAnsi="Cambria"/>
                <w:noProof/>
                <w:lang w:val="en-ID"/>
              </w:rPr>
            </w:pPr>
            <w:r w:rsidRPr="009C130A">
              <w:rPr>
                <w:rFonts w:ascii="Cambria" w:hAnsi="Cambria"/>
                <w:noProof/>
                <w:lang w:val="en-ID"/>
              </w:rPr>
              <w:t>3</w:t>
            </w:r>
          </w:p>
        </w:tc>
        <w:tc>
          <w:tcPr>
            <w:tcW w:w="1085" w:type="dxa"/>
            <w:tcPrChange w:id="1390" w:author="Author">
              <w:tcPr>
                <w:tcW w:w="2126" w:type="dxa"/>
                <w:gridSpan w:val="3"/>
              </w:tcPr>
            </w:tcPrChange>
          </w:tcPr>
          <w:p w14:paraId="48272BDC" w14:textId="01F5B727" w:rsidR="00626038" w:rsidRPr="00844423" w:rsidRDefault="00626038" w:rsidP="00626038">
            <w:pPr>
              <w:jc w:val="both"/>
              <w:rPr>
                <w:rFonts w:ascii="Cambria" w:hAnsi="Cambria"/>
                <w:noProof/>
                <w:lang w:val="en-ID"/>
              </w:rPr>
            </w:pPr>
            <w:r w:rsidRPr="009C130A">
              <w:rPr>
                <w:rFonts w:ascii="Cambria" w:hAnsi="Cambria"/>
                <w:noProof/>
                <w:lang w:val="en-ID"/>
              </w:rPr>
              <w:t>3</w:t>
            </w:r>
          </w:p>
        </w:tc>
        <w:tc>
          <w:tcPr>
            <w:tcW w:w="2295" w:type="dxa"/>
            <w:tcPrChange w:id="1391" w:author="Author">
              <w:tcPr>
                <w:tcW w:w="2722" w:type="dxa"/>
                <w:gridSpan w:val="2"/>
              </w:tcPr>
            </w:tcPrChange>
          </w:tcPr>
          <w:p w14:paraId="21CA84EB" w14:textId="4A801388"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2191FD75" w14:textId="77777777" w:rsidTr="00626038">
        <w:tc>
          <w:tcPr>
            <w:tcW w:w="529" w:type="dxa"/>
            <w:tcPrChange w:id="1392" w:author="Author">
              <w:tcPr>
                <w:tcW w:w="528" w:type="dxa"/>
              </w:tcPr>
            </w:tcPrChange>
          </w:tcPr>
          <w:p w14:paraId="23815192" w14:textId="77777777" w:rsidR="00626038" w:rsidRPr="00844423" w:rsidRDefault="00626038" w:rsidP="00626038">
            <w:pPr>
              <w:jc w:val="both"/>
              <w:rPr>
                <w:rFonts w:ascii="Cambria" w:hAnsi="Cambria"/>
                <w:noProof/>
                <w:lang w:val="en-ID"/>
              </w:rPr>
            </w:pPr>
            <w:r w:rsidRPr="00844423">
              <w:rPr>
                <w:rFonts w:ascii="Cambria" w:hAnsi="Cambria"/>
                <w:noProof/>
                <w:lang w:val="en-ID"/>
              </w:rPr>
              <w:t>7</w:t>
            </w:r>
          </w:p>
        </w:tc>
        <w:tc>
          <w:tcPr>
            <w:tcW w:w="4727" w:type="dxa"/>
            <w:tcPrChange w:id="1393" w:author="Author">
              <w:tcPr>
                <w:tcW w:w="3124" w:type="dxa"/>
                <w:gridSpan w:val="2"/>
              </w:tcPr>
            </w:tcPrChange>
          </w:tcPr>
          <w:p w14:paraId="33230E1B"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Yang benar referensinya adalah Balitbangkes atau Kemenkes, sedangkan RISKESDAS itu adalah nama studi. Revisiya</w:t>
            </w:r>
          </w:p>
        </w:tc>
        <w:tc>
          <w:tcPr>
            <w:tcW w:w="1140" w:type="dxa"/>
            <w:tcPrChange w:id="1394" w:author="Author">
              <w:tcPr>
                <w:tcW w:w="1276" w:type="dxa"/>
              </w:tcPr>
            </w:tcPrChange>
          </w:tcPr>
          <w:p w14:paraId="62E0E0E5" w14:textId="2E7A235F"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1085" w:type="dxa"/>
            <w:tcPrChange w:id="1395" w:author="Author">
              <w:tcPr>
                <w:tcW w:w="2126" w:type="dxa"/>
                <w:gridSpan w:val="3"/>
              </w:tcPr>
            </w:tcPrChange>
          </w:tcPr>
          <w:p w14:paraId="6820AF25" w14:textId="1EABD1A0" w:rsidR="00626038" w:rsidRPr="00844423" w:rsidRDefault="00626038" w:rsidP="00626038">
            <w:pPr>
              <w:jc w:val="both"/>
              <w:rPr>
                <w:rFonts w:ascii="Cambria" w:hAnsi="Cambria"/>
                <w:noProof/>
                <w:lang w:val="en-ID"/>
              </w:rPr>
            </w:pPr>
            <w:r w:rsidRPr="009C130A">
              <w:rPr>
                <w:rFonts w:ascii="Cambria" w:hAnsi="Cambria"/>
                <w:noProof/>
                <w:lang w:val="en-ID"/>
              </w:rPr>
              <w:t>2</w:t>
            </w:r>
          </w:p>
        </w:tc>
        <w:tc>
          <w:tcPr>
            <w:tcW w:w="2295" w:type="dxa"/>
            <w:tcPrChange w:id="1396" w:author="Author">
              <w:tcPr>
                <w:tcW w:w="2722" w:type="dxa"/>
                <w:gridSpan w:val="2"/>
              </w:tcPr>
            </w:tcPrChange>
          </w:tcPr>
          <w:p w14:paraId="48EC053E" w14:textId="40959FFF"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0FCDFAB7" w14:textId="77777777" w:rsidTr="00626038">
        <w:tc>
          <w:tcPr>
            <w:tcW w:w="529" w:type="dxa"/>
            <w:tcPrChange w:id="1397" w:author="Author">
              <w:tcPr>
                <w:tcW w:w="528" w:type="dxa"/>
              </w:tcPr>
            </w:tcPrChange>
          </w:tcPr>
          <w:p w14:paraId="78B5347D" w14:textId="77777777" w:rsidR="00626038" w:rsidRPr="00844423" w:rsidRDefault="00626038" w:rsidP="00626038">
            <w:pPr>
              <w:jc w:val="both"/>
              <w:rPr>
                <w:rFonts w:ascii="Cambria" w:hAnsi="Cambria"/>
                <w:noProof/>
                <w:lang w:val="en-ID"/>
              </w:rPr>
            </w:pPr>
            <w:r w:rsidRPr="00844423">
              <w:rPr>
                <w:rFonts w:ascii="Cambria" w:hAnsi="Cambria"/>
                <w:noProof/>
                <w:lang w:val="en-ID"/>
              </w:rPr>
              <w:t>8</w:t>
            </w:r>
          </w:p>
        </w:tc>
        <w:tc>
          <w:tcPr>
            <w:tcW w:w="4727" w:type="dxa"/>
            <w:tcPrChange w:id="1398" w:author="Author">
              <w:tcPr>
                <w:tcW w:w="3124" w:type="dxa"/>
                <w:gridSpan w:val="2"/>
              </w:tcPr>
            </w:tcPrChange>
          </w:tcPr>
          <w:p w14:paraId="5AAB8815"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Sebelum masuk bagian ini, kaitakan dulu tanamaan apa yang dapat menggantikan konsumsi gula. Supaya paragraph sebelumnya dengan paragraph baru mempunyai kesinambungan yang baik</w:t>
            </w:r>
          </w:p>
        </w:tc>
        <w:tc>
          <w:tcPr>
            <w:tcW w:w="1140" w:type="dxa"/>
            <w:tcPrChange w:id="1399" w:author="Author">
              <w:tcPr>
                <w:tcW w:w="1276" w:type="dxa"/>
              </w:tcPr>
            </w:tcPrChange>
          </w:tcPr>
          <w:p w14:paraId="01908465" w14:textId="4727CE4E" w:rsidR="00626038" w:rsidRPr="00844423" w:rsidRDefault="00626038" w:rsidP="00626038">
            <w:pPr>
              <w:jc w:val="both"/>
              <w:rPr>
                <w:rFonts w:ascii="Cambria" w:hAnsi="Cambria"/>
                <w:noProof/>
                <w:lang w:val="en-ID"/>
              </w:rPr>
            </w:pPr>
            <w:r w:rsidRPr="009C130A">
              <w:rPr>
                <w:rFonts w:ascii="Cambria" w:hAnsi="Cambria"/>
                <w:noProof/>
                <w:lang w:val="en-ID"/>
              </w:rPr>
              <w:t>3</w:t>
            </w:r>
          </w:p>
        </w:tc>
        <w:tc>
          <w:tcPr>
            <w:tcW w:w="1085" w:type="dxa"/>
            <w:tcPrChange w:id="1400" w:author="Author">
              <w:tcPr>
                <w:tcW w:w="2126" w:type="dxa"/>
                <w:gridSpan w:val="3"/>
              </w:tcPr>
            </w:tcPrChange>
          </w:tcPr>
          <w:p w14:paraId="2033C659" w14:textId="5D2269EA" w:rsidR="00626038" w:rsidRPr="00844423" w:rsidRDefault="00626038" w:rsidP="00626038">
            <w:pPr>
              <w:jc w:val="both"/>
              <w:rPr>
                <w:rFonts w:ascii="Cambria" w:hAnsi="Cambria"/>
                <w:noProof/>
                <w:lang w:val="en-ID"/>
              </w:rPr>
            </w:pPr>
            <w:r w:rsidRPr="009C130A">
              <w:rPr>
                <w:rFonts w:ascii="Cambria" w:hAnsi="Cambria"/>
                <w:noProof/>
                <w:lang w:val="en-ID"/>
              </w:rPr>
              <w:t>3</w:t>
            </w:r>
          </w:p>
        </w:tc>
        <w:tc>
          <w:tcPr>
            <w:tcW w:w="2295" w:type="dxa"/>
            <w:tcPrChange w:id="1401" w:author="Author">
              <w:tcPr>
                <w:tcW w:w="2722" w:type="dxa"/>
                <w:gridSpan w:val="2"/>
              </w:tcPr>
            </w:tcPrChange>
          </w:tcPr>
          <w:p w14:paraId="7D4D0BE3" w14:textId="0C461F36"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640D2CD4" w14:textId="77777777" w:rsidTr="00626038">
        <w:tc>
          <w:tcPr>
            <w:tcW w:w="529" w:type="dxa"/>
            <w:tcPrChange w:id="1402" w:author="Author">
              <w:tcPr>
                <w:tcW w:w="528" w:type="dxa"/>
              </w:tcPr>
            </w:tcPrChange>
          </w:tcPr>
          <w:p w14:paraId="6C180848" w14:textId="77777777" w:rsidR="00626038" w:rsidRPr="00844423" w:rsidRDefault="00626038" w:rsidP="00626038">
            <w:pPr>
              <w:jc w:val="both"/>
              <w:rPr>
                <w:rFonts w:ascii="Cambria" w:hAnsi="Cambria"/>
                <w:noProof/>
                <w:lang w:val="en-ID"/>
              </w:rPr>
            </w:pPr>
            <w:r w:rsidRPr="00844423">
              <w:rPr>
                <w:rFonts w:ascii="Cambria" w:hAnsi="Cambria"/>
                <w:noProof/>
                <w:lang w:val="en-ID"/>
              </w:rPr>
              <w:lastRenderedPageBreak/>
              <w:t>9</w:t>
            </w:r>
          </w:p>
        </w:tc>
        <w:tc>
          <w:tcPr>
            <w:tcW w:w="4727" w:type="dxa"/>
            <w:tcPrChange w:id="1403" w:author="Author">
              <w:tcPr>
                <w:tcW w:w="3124" w:type="dxa"/>
                <w:gridSpan w:val="2"/>
              </w:tcPr>
            </w:tcPrChange>
          </w:tcPr>
          <w:p w14:paraId="7102AF22"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Tambahkan Lokasi dan waktu penelitian, besar sampel dan cara pengambilan sampel</w:t>
            </w:r>
          </w:p>
        </w:tc>
        <w:tc>
          <w:tcPr>
            <w:tcW w:w="1140" w:type="dxa"/>
            <w:tcPrChange w:id="1404" w:author="Author">
              <w:tcPr>
                <w:tcW w:w="1276" w:type="dxa"/>
              </w:tcPr>
            </w:tcPrChange>
          </w:tcPr>
          <w:p w14:paraId="0F05AAA8" w14:textId="79280EFD" w:rsidR="00626038" w:rsidRPr="00844423" w:rsidRDefault="00626038" w:rsidP="00626038">
            <w:pPr>
              <w:jc w:val="both"/>
              <w:rPr>
                <w:rFonts w:ascii="Cambria" w:hAnsi="Cambria"/>
                <w:noProof/>
                <w:lang w:val="en-ID"/>
              </w:rPr>
            </w:pPr>
            <w:r w:rsidRPr="009C130A">
              <w:rPr>
                <w:rFonts w:ascii="Cambria" w:hAnsi="Cambria"/>
                <w:noProof/>
                <w:lang w:val="en-ID"/>
              </w:rPr>
              <w:t>4</w:t>
            </w:r>
          </w:p>
        </w:tc>
        <w:tc>
          <w:tcPr>
            <w:tcW w:w="1085" w:type="dxa"/>
            <w:tcPrChange w:id="1405" w:author="Author">
              <w:tcPr>
                <w:tcW w:w="2126" w:type="dxa"/>
                <w:gridSpan w:val="3"/>
              </w:tcPr>
            </w:tcPrChange>
          </w:tcPr>
          <w:p w14:paraId="6770B9E2" w14:textId="10D3FED8" w:rsidR="00626038" w:rsidRPr="00844423" w:rsidRDefault="00626038" w:rsidP="00626038">
            <w:pPr>
              <w:jc w:val="both"/>
              <w:rPr>
                <w:rFonts w:ascii="Cambria" w:hAnsi="Cambria"/>
                <w:noProof/>
                <w:lang w:val="en-ID"/>
              </w:rPr>
            </w:pPr>
            <w:r w:rsidRPr="009C130A">
              <w:rPr>
                <w:rFonts w:ascii="Cambria" w:hAnsi="Cambria"/>
                <w:noProof/>
                <w:lang w:val="en-ID"/>
              </w:rPr>
              <w:t>4</w:t>
            </w:r>
          </w:p>
        </w:tc>
        <w:tc>
          <w:tcPr>
            <w:tcW w:w="2295" w:type="dxa"/>
            <w:tcPrChange w:id="1406" w:author="Author">
              <w:tcPr>
                <w:tcW w:w="2722" w:type="dxa"/>
                <w:gridSpan w:val="2"/>
              </w:tcPr>
            </w:tcPrChange>
          </w:tcPr>
          <w:p w14:paraId="6A97FE8C" w14:textId="2FE44C8F"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10BA1E86" w14:textId="77777777" w:rsidTr="00626038">
        <w:tc>
          <w:tcPr>
            <w:tcW w:w="529" w:type="dxa"/>
            <w:tcPrChange w:id="1407" w:author="Author">
              <w:tcPr>
                <w:tcW w:w="528" w:type="dxa"/>
              </w:tcPr>
            </w:tcPrChange>
          </w:tcPr>
          <w:p w14:paraId="687DB766" w14:textId="77777777" w:rsidR="00626038" w:rsidRPr="00844423" w:rsidRDefault="00626038" w:rsidP="00626038">
            <w:pPr>
              <w:jc w:val="both"/>
              <w:rPr>
                <w:rFonts w:ascii="Cambria" w:hAnsi="Cambria"/>
                <w:noProof/>
                <w:lang w:val="en-ID"/>
              </w:rPr>
            </w:pPr>
            <w:r w:rsidRPr="00844423">
              <w:rPr>
                <w:rFonts w:ascii="Cambria" w:hAnsi="Cambria"/>
                <w:noProof/>
                <w:lang w:val="en-ID"/>
              </w:rPr>
              <w:t>10</w:t>
            </w:r>
          </w:p>
        </w:tc>
        <w:tc>
          <w:tcPr>
            <w:tcW w:w="4727" w:type="dxa"/>
            <w:tcPrChange w:id="1408" w:author="Author">
              <w:tcPr>
                <w:tcW w:w="3124" w:type="dxa"/>
                <w:gridSpan w:val="2"/>
              </w:tcPr>
            </w:tcPrChange>
          </w:tcPr>
          <w:p w14:paraId="39F1C3F5" w14:textId="77777777" w:rsidR="00626038" w:rsidRPr="00844423" w:rsidRDefault="00626038" w:rsidP="00626038">
            <w:pPr>
              <w:rPr>
                <w:rFonts w:ascii="Cambria" w:eastAsia="Times New Roman" w:hAnsi="Cambria" w:cs="Segoe UI"/>
                <w:noProof/>
                <w:lang w:val="en-ID"/>
              </w:rPr>
            </w:pPr>
            <w:r w:rsidRPr="00844423">
              <w:rPr>
                <w:rFonts w:ascii="Cambria" w:eastAsia="Times New Roman" w:hAnsi="Cambria" w:cs="Segoe UI"/>
                <w:noProof/>
                <w:lang w:val="en-ID"/>
              </w:rPr>
              <w:t>Mengapa dalam penelitian ini menggunakan statistik non-parametrik, yang seharusnya sangat bagus pendekatan paramterik.</w:t>
            </w:r>
          </w:p>
          <w:p w14:paraId="0AF76A2B" w14:textId="77777777" w:rsidR="00626038" w:rsidRPr="00844423" w:rsidRDefault="00626038" w:rsidP="00626038">
            <w:pPr>
              <w:rPr>
                <w:rFonts w:ascii="Cambria" w:eastAsia="Times New Roman" w:hAnsi="Cambria" w:cs="Arial"/>
                <w:noProof/>
                <w:lang w:val="en-ID"/>
              </w:rPr>
            </w:pPr>
          </w:p>
          <w:p w14:paraId="50B0B721" w14:textId="77777777" w:rsidR="00626038" w:rsidRPr="00844423" w:rsidRDefault="00626038" w:rsidP="00626038">
            <w:pPr>
              <w:rPr>
                <w:rFonts w:ascii="Cambria" w:eastAsia="Times New Roman" w:hAnsi="Cambria" w:cs="Segoe UI"/>
                <w:noProof/>
                <w:lang w:val="en-ID"/>
              </w:rPr>
            </w:pPr>
            <w:r w:rsidRPr="00844423">
              <w:rPr>
                <w:rFonts w:ascii="Cambria" w:eastAsia="Times New Roman" w:hAnsi="Cambria" w:cs="Segoe UI"/>
                <w:noProof/>
                <w:lang w:val="en-ID"/>
              </w:rPr>
              <w:t>Namun, bila data tidak normal dan kurang memenuhi syarat itu sah-sah saja.</w:t>
            </w:r>
          </w:p>
          <w:p w14:paraId="266E6014" w14:textId="77777777" w:rsidR="00626038" w:rsidRPr="00844423" w:rsidRDefault="00626038" w:rsidP="00626038">
            <w:pPr>
              <w:rPr>
                <w:rFonts w:ascii="Cambria" w:eastAsia="Times New Roman" w:hAnsi="Cambria" w:cs="Arial"/>
                <w:noProof/>
                <w:lang w:val="en-ID"/>
              </w:rPr>
            </w:pPr>
          </w:p>
          <w:p w14:paraId="7368B91A"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Tetapi, cantumkan hasil bahwa data ini tidak berdistribusi normal</w:t>
            </w:r>
          </w:p>
        </w:tc>
        <w:tc>
          <w:tcPr>
            <w:tcW w:w="1140" w:type="dxa"/>
            <w:tcPrChange w:id="1409" w:author="Author">
              <w:tcPr>
                <w:tcW w:w="1276" w:type="dxa"/>
              </w:tcPr>
            </w:tcPrChange>
          </w:tcPr>
          <w:p w14:paraId="1392127C" w14:textId="6459C43E" w:rsidR="00626038" w:rsidRPr="00844423" w:rsidRDefault="00626038" w:rsidP="00626038">
            <w:pPr>
              <w:jc w:val="both"/>
              <w:rPr>
                <w:rFonts w:ascii="Cambria" w:hAnsi="Cambria"/>
                <w:noProof/>
                <w:lang w:val="en-ID"/>
              </w:rPr>
            </w:pPr>
            <w:r w:rsidRPr="009C130A">
              <w:rPr>
                <w:rFonts w:ascii="Cambria" w:hAnsi="Cambria"/>
                <w:noProof/>
                <w:lang w:val="en-ID"/>
              </w:rPr>
              <w:t>6</w:t>
            </w:r>
          </w:p>
        </w:tc>
        <w:tc>
          <w:tcPr>
            <w:tcW w:w="1085" w:type="dxa"/>
            <w:tcPrChange w:id="1410" w:author="Author">
              <w:tcPr>
                <w:tcW w:w="2126" w:type="dxa"/>
                <w:gridSpan w:val="3"/>
              </w:tcPr>
            </w:tcPrChange>
          </w:tcPr>
          <w:p w14:paraId="65DBD239" w14:textId="62CA6480" w:rsidR="00626038" w:rsidRPr="00844423" w:rsidRDefault="00626038" w:rsidP="00626038">
            <w:pPr>
              <w:jc w:val="both"/>
              <w:rPr>
                <w:rFonts w:ascii="Cambria" w:hAnsi="Cambria"/>
                <w:noProof/>
                <w:lang w:val="en-ID"/>
              </w:rPr>
            </w:pPr>
            <w:r w:rsidRPr="009C130A">
              <w:rPr>
                <w:rFonts w:ascii="Cambria" w:hAnsi="Cambria"/>
                <w:noProof/>
                <w:lang w:val="en-ID"/>
              </w:rPr>
              <w:t>6</w:t>
            </w:r>
          </w:p>
        </w:tc>
        <w:tc>
          <w:tcPr>
            <w:tcW w:w="2295" w:type="dxa"/>
            <w:tcPrChange w:id="1411" w:author="Author">
              <w:tcPr>
                <w:tcW w:w="2722" w:type="dxa"/>
                <w:gridSpan w:val="2"/>
              </w:tcPr>
            </w:tcPrChange>
          </w:tcPr>
          <w:p w14:paraId="3D1CB0DF" w14:textId="097E6483"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3FA469A0" w14:textId="77777777" w:rsidTr="00626038">
        <w:tc>
          <w:tcPr>
            <w:tcW w:w="529" w:type="dxa"/>
            <w:tcPrChange w:id="1412" w:author="Author">
              <w:tcPr>
                <w:tcW w:w="528" w:type="dxa"/>
              </w:tcPr>
            </w:tcPrChange>
          </w:tcPr>
          <w:p w14:paraId="4F31C768" w14:textId="77777777" w:rsidR="00626038" w:rsidRPr="00844423" w:rsidRDefault="00626038" w:rsidP="00626038">
            <w:pPr>
              <w:jc w:val="both"/>
              <w:rPr>
                <w:rFonts w:ascii="Cambria" w:hAnsi="Cambria"/>
                <w:noProof/>
                <w:lang w:val="en-ID"/>
              </w:rPr>
            </w:pPr>
            <w:r w:rsidRPr="00844423">
              <w:rPr>
                <w:rFonts w:ascii="Cambria" w:hAnsi="Cambria"/>
                <w:noProof/>
                <w:lang w:val="en-ID"/>
              </w:rPr>
              <w:t>11</w:t>
            </w:r>
          </w:p>
        </w:tc>
        <w:tc>
          <w:tcPr>
            <w:tcW w:w="4727" w:type="dxa"/>
            <w:tcPrChange w:id="1413" w:author="Author">
              <w:tcPr>
                <w:tcW w:w="3124" w:type="dxa"/>
                <w:gridSpan w:val="2"/>
              </w:tcPr>
            </w:tcPrChange>
          </w:tcPr>
          <w:p w14:paraId="43BBBA9F" w14:textId="77777777" w:rsidR="00626038" w:rsidRPr="00844423" w:rsidRDefault="00626038" w:rsidP="00626038">
            <w:pPr>
              <w:spacing w:before="100" w:beforeAutospacing="1" w:after="100" w:afterAutospacing="1"/>
              <w:rPr>
                <w:rFonts w:ascii="Cambria" w:eastAsia="Times New Roman" w:hAnsi="Cambria" w:cs="Arial"/>
                <w:noProof/>
                <w:lang w:val="en-ID"/>
              </w:rPr>
            </w:pPr>
            <w:r w:rsidRPr="00844423">
              <w:rPr>
                <w:rFonts w:ascii="Cambria" w:eastAsia="Times New Roman" w:hAnsi="Cambria" w:cs="Segoe UI"/>
                <w:noProof/>
                <w:lang w:val="en-ID"/>
              </w:rPr>
              <w:t>Tabel 2 dan Tabel 3 dapat digabungkan menjadi 1 tabel saja</w:t>
            </w:r>
          </w:p>
          <w:p w14:paraId="13F33770"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Nanti pada baris(row) buatkan</w:t>
            </w:r>
          </w:p>
          <w:p w14:paraId="74A276B6"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Warna</w:t>
            </w:r>
          </w:p>
          <w:p w14:paraId="17B118B5"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Uji mutu</w:t>
            </w:r>
          </w:p>
          <w:p w14:paraId="000DA383" w14:textId="77777777" w:rsidR="00626038" w:rsidRPr="00844423" w:rsidRDefault="00626038" w:rsidP="00626038">
            <w:pPr>
              <w:rPr>
                <w:rFonts w:ascii="Cambria" w:eastAsia="Times New Roman" w:hAnsi="Cambria" w:cs="Segoe UI"/>
                <w:noProof/>
                <w:lang w:val="en-ID"/>
              </w:rPr>
            </w:pPr>
            <w:r w:rsidRPr="00844423">
              <w:rPr>
                <w:rFonts w:ascii="Cambria" w:eastAsia="Times New Roman" w:hAnsi="Cambria" w:cs="Segoe UI"/>
                <w:noProof/>
                <w:lang w:val="en-ID"/>
              </w:rPr>
              <w:t>Uji Hedonik</w:t>
            </w:r>
          </w:p>
          <w:p w14:paraId="26467E35" w14:textId="77777777" w:rsidR="00626038" w:rsidRPr="00844423" w:rsidRDefault="00626038" w:rsidP="00626038">
            <w:pPr>
              <w:rPr>
                <w:rFonts w:ascii="Cambria" w:eastAsia="Times New Roman" w:hAnsi="Cambria" w:cs="Arial"/>
                <w:noProof/>
                <w:lang w:val="en-ID"/>
              </w:rPr>
            </w:pPr>
          </w:p>
          <w:p w14:paraId="796471C5"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Aroma</w:t>
            </w:r>
          </w:p>
          <w:p w14:paraId="1D6D9B17"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Uji mutu</w:t>
            </w:r>
          </w:p>
          <w:p w14:paraId="10E37309"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Uji Hedonik</w:t>
            </w:r>
          </w:p>
          <w:p w14:paraId="00C0E429"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dst</w:t>
            </w:r>
          </w:p>
        </w:tc>
        <w:tc>
          <w:tcPr>
            <w:tcW w:w="1140" w:type="dxa"/>
            <w:tcPrChange w:id="1414" w:author="Author">
              <w:tcPr>
                <w:tcW w:w="1276" w:type="dxa"/>
              </w:tcPr>
            </w:tcPrChange>
          </w:tcPr>
          <w:p w14:paraId="02FD9BBE" w14:textId="50E2992E" w:rsidR="00626038" w:rsidRPr="00844423" w:rsidRDefault="00626038" w:rsidP="00626038">
            <w:pPr>
              <w:jc w:val="both"/>
              <w:rPr>
                <w:rFonts w:ascii="Cambria" w:hAnsi="Cambria"/>
                <w:noProof/>
                <w:lang w:val="en-ID"/>
              </w:rPr>
            </w:pPr>
            <w:r w:rsidRPr="009C130A">
              <w:rPr>
                <w:rFonts w:ascii="Cambria" w:hAnsi="Cambria"/>
                <w:noProof/>
                <w:lang w:val="en-ID"/>
              </w:rPr>
              <w:t>7</w:t>
            </w:r>
          </w:p>
        </w:tc>
        <w:tc>
          <w:tcPr>
            <w:tcW w:w="1085" w:type="dxa"/>
            <w:tcPrChange w:id="1415" w:author="Author">
              <w:tcPr>
                <w:tcW w:w="2126" w:type="dxa"/>
                <w:gridSpan w:val="3"/>
              </w:tcPr>
            </w:tcPrChange>
          </w:tcPr>
          <w:p w14:paraId="564C66E5" w14:textId="201B5E44" w:rsidR="00626038" w:rsidRPr="00844423" w:rsidRDefault="00626038" w:rsidP="00626038">
            <w:pPr>
              <w:jc w:val="both"/>
              <w:rPr>
                <w:rFonts w:ascii="Cambria" w:hAnsi="Cambria"/>
                <w:noProof/>
                <w:lang w:val="en-ID"/>
              </w:rPr>
            </w:pPr>
            <w:r w:rsidRPr="009C130A">
              <w:rPr>
                <w:rFonts w:ascii="Cambria" w:hAnsi="Cambria"/>
                <w:noProof/>
                <w:lang w:val="en-ID"/>
              </w:rPr>
              <w:t>6</w:t>
            </w:r>
          </w:p>
        </w:tc>
        <w:tc>
          <w:tcPr>
            <w:tcW w:w="2295" w:type="dxa"/>
            <w:tcPrChange w:id="1416" w:author="Author">
              <w:tcPr>
                <w:tcW w:w="2722" w:type="dxa"/>
                <w:gridSpan w:val="2"/>
              </w:tcPr>
            </w:tcPrChange>
          </w:tcPr>
          <w:p w14:paraId="4C143E3C" w14:textId="54FC2766"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219D3C7A" w14:textId="77777777" w:rsidTr="00626038">
        <w:tc>
          <w:tcPr>
            <w:tcW w:w="529" w:type="dxa"/>
            <w:tcPrChange w:id="1417" w:author="Author">
              <w:tcPr>
                <w:tcW w:w="528" w:type="dxa"/>
              </w:tcPr>
            </w:tcPrChange>
          </w:tcPr>
          <w:p w14:paraId="2174F332" w14:textId="77777777" w:rsidR="00626038" w:rsidRPr="00844423" w:rsidRDefault="00626038" w:rsidP="00626038">
            <w:pPr>
              <w:jc w:val="both"/>
              <w:rPr>
                <w:rFonts w:ascii="Cambria" w:hAnsi="Cambria"/>
                <w:noProof/>
                <w:lang w:val="en-ID"/>
              </w:rPr>
            </w:pPr>
            <w:r w:rsidRPr="00844423">
              <w:rPr>
                <w:rFonts w:ascii="Cambria" w:hAnsi="Cambria"/>
                <w:noProof/>
                <w:lang w:val="en-ID"/>
              </w:rPr>
              <w:t>12</w:t>
            </w:r>
          </w:p>
        </w:tc>
        <w:tc>
          <w:tcPr>
            <w:tcW w:w="4727" w:type="dxa"/>
            <w:tcPrChange w:id="1418" w:author="Author">
              <w:tcPr>
                <w:tcW w:w="3124" w:type="dxa"/>
                <w:gridSpan w:val="2"/>
              </w:tcPr>
            </w:tcPrChange>
          </w:tcPr>
          <w:p w14:paraId="1EA2975D" w14:textId="77777777" w:rsidR="00626038" w:rsidRPr="00844423" w:rsidRDefault="00626038" w:rsidP="00626038">
            <w:pPr>
              <w:rPr>
                <w:rFonts w:ascii="Cambria" w:eastAsia="Times New Roman" w:hAnsi="Cambria" w:cs="Segoe UI"/>
                <w:noProof/>
                <w:lang w:val="en-ID"/>
              </w:rPr>
            </w:pPr>
            <w:r w:rsidRPr="00844423">
              <w:rPr>
                <w:rFonts w:ascii="Cambria" w:eastAsia="Times New Roman" w:hAnsi="Cambria" w:cs="Segoe UI"/>
                <w:noProof/>
                <w:lang w:val="en-ID"/>
              </w:rPr>
              <w:t>karena ini penelitian eksperimen, maka pasti ditemukan kelemahan atau keterbatasan dalam studi.</w:t>
            </w:r>
          </w:p>
          <w:p w14:paraId="5E95883A" w14:textId="77777777" w:rsidR="00626038" w:rsidRPr="00844423" w:rsidRDefault="00626038" w:rsidP="00626038">
            <w:pPr>
              <w:spacing w:after="100" w:afterAutospacing="1"/>
              <w:rPr>
                <w:rFonts w:ascii="Cambria" w:eastAsia="Times New Roman" w:hAnsi="Cambria" w:cs="Arial"/>
                <w:noProof/>
                <w:lang w:val="en-ID"/>
              </w:rPr>
            </w:pPr>
            <w:r w:rsidRPr="00844423">
              <w:rPr>
                <w:rFonts w:ascii="Cambria" w:eastAsia="Times New Roman" w:hAnsi="Cambria" w:cs="Segoe UI"/>
                <w:noProof/>
                <w:lang w:val="en-ID"/>
              </w:rPr>
              <w:t>Cantumkan hal tersebut bag=aik adri faktor metode, baupun subtansinya</w:t>
            </w:r>
          </w:p>
        </w:tc>
        <w:tc>
          <w:tcPr>
            <w:tcW w:w="1140" w:type="dxa"/>
            <w:tcPrChange w:id="1419" w:author="Author">
              <w:tcPr>
                <w:tcW w:w="1276" w:type="dxa"/>
              </w:tcPr>
            </w:tcPrChange>
          </w:tcPr>
          <w:p w14:paraId="2997F0D0" w14:textId="688065F2" w:rsidR="00626038" w:rsidRPr="00844423" w:rsidRDefault="00626038" w:rsidP="00626038">
            <w:pPr>
              <w:jc w:val="both"/>
              <w:rPr>
                <w:rFonts w:ascii="Cambria" w:hAnsi="Cambria"/>
                <w:noProof/>
                <w:lang w:val="en-ID"/>
              </w:rPr>
            </w:pPr>
            <w:r w:rsidRPr="009C130A">
              <w:rPr>
                <w:rFonts w:ascii="Cambria" w:hAnsi="Cambria"/>
                <w:noProof/>
                <w:lang w:val="en-ID"/>
              </w:rPr>
              <w:t>10</w:t>
            </w:r>
          </w:p>
        </w:tc>
        <w:tc>
          <w:tcPr>
            <w:tcW w:w="1085" w:type="dxa"/>
            <w:tcPrChange w:id="1420" w:author="Author">
              <w:tcPr>
                <w:tcW w:w="2126" w:type="dxa"/>
                <w:gridSpan w:val="3"/>
              </w:tcPr>
            </w:tcPrChange>
          </w:tcPr>
          <w:p w14:paraId="44FE29F0" w14:textId="20D3D25A" w:rsidR="00626038" w:rsidRPr="00844423" w:rsidRDefault="00626038" w:rsidP="00626038">
            <w:pPr>
              <w:jc w:val="both"/>
              <w:rPr>
                <w:rFonts w:ascii="Cambria" w:hAnsi="Cambria"/>
                <w:noProof/>
                <w:lang w:val="en-ID"/>
              </w:rPr>
            </w:pPr>
            <w:r w:rsidRPr="009C130A">
              <w:rPr>
                <w:rFonts w:ascii="Cambria" w:hAnsi="Cambria"/>
                <w:noProof/>
                <w:lang w:val="en-ID"/>
              </w:rPr>
              <w:t>10</w:t>
            </w:r>
          </w:p>
        </w:tc>
        <w:tc>
          <w:tcPr>
            <w:tcW w:w="2295" w:type="dxa"/>
            <w:tcPrChange w:id="1421" w:author="Author">
              <w:tcPr>
                <w:tcW w:w="2722" w:type="dxa"/>
                <w:gridSpan w:val="2"/>
              </w:tcPr>
            </w:tcPrChange>
          </w:tcPr>
          <w:p w14:paraId="659BB5E0" w14:textId="79398D93"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4942EB22" w14:textId="77777777" w:rsidTr="00626038">
        <w:tc>
          <w:tcPr>
            <w:tcW w:w="529" w:type="dxa"/>
            <w:tcPrChange w:id="1422" w:author="Author">
              <w:tcPr>
                <w:tcW w:w="528" w:type="dxa"/>
              </w:tcPr>
            </w:tcPrChange>
          </w:tcPr>
          <w:p w14:paraId="2825CF97" w14:textId="77777777" w:rsidR="00626038" w:rsidRPr="00844423" w:rsidRDefault="00626038" w:rsidP="00626038">
            <w:pPr>
              <w:jc w:val="both"/>
              <w:rPr>
                <w:rFonts w:ascii="Cambria" w:hAnsi="Cambria"/>
                <w:noProof/>
                <w:lang w:val="en-ID"/>
              </w:rPr>
            </w:pPr>
            <w:r w:rsidRPr="00844423">
              <w:rPr>
                <w:rFonts w:ascii="Cambria" w:hAnsi="Cambria"/>
                <w:noProof/>
                <w:lang w:val="en-ID"/>
              </w:rPr>
              <w:t>13</w:t>
            </w:r>
          </w:p>
        </w:tc>
        <w:tc>
          <w:tcPr>
            <w:tcW w:w="4727" w:type="dxa"/>
            <w:tcPrChange w:id="1423" w:author="Author">
              <w:tcPr>
                <w:tcW w:w="3124" w:type="dxa"/>
                <w:gridSpan w:val="2"/>
              </w:tcPr>
            </w:tcPrChange>
          </w:tcPr>
          <w:p w14:paraId="4D99A155" w14:textId="77777777" w:rsidR="00626038" w:rsidRPr="00844423" w:rsidRDefault="00626038" w:rsidP="00626038">
            <w:pPr>
              <w:jc w:val="both"/>
              <w:rPr>
                <w:rFonts w:ascii="Cambria" w:hAnsi="Cambria"/>
                <w:noProof/>
                <w:lang w:val="en-ID"/>
              </w:rPr>
            </w:pPr>
            <w:r w:rsidRPr="00844423">
              <w:rPr>
                <w:rFonts w:ascii="Cambria" w:hAnsi="Cambria" w:cs="Segoe UI"/>
                <w:noProof/>
                <w:lang w:val="en-ID"/>
              </w:rPr>
              <w:t>Saran belum sesuai dengan konteks penelitian. Sampaikan saran, sebagai bentuk implikasi dari temuan penelitian yang dapat menurunkan KGD pada penderita DM sehingga dapat memperkecil peermasalahan PTM</w:t>
            </w:r>
          </w:p>
        </w:tc>
        <w:tc>
          <w:tcPr>
            <w:tcW w:w="1140" w:type="dxa"/>
            <w:tcPrChange w:id="1424" w:author="Author">
              <w:tcPr>
                <w:tcW w:w="1276" w:type="dxa"/>
              </w:tcPr>
            </w:tcPrChange>
          </w:tcPr>
          <w:p w14:paraId="19CF0CAD" w14:textId="2FF93A2A" w:rsidR="00626038" w:rsidRPr="00844423" w:rsidRDefault="00626038" w:rsidP="00626038">
            <w:pPr>
              <w:jc w:val="both"/>
              <w:rPr>
                <w:rFonts w:ascii="Cambria" w:hAnsi="Cambria"/>
                <w:noProof/>
                <w:lang w:val="en-ID"/>
              </w:rPr>
            </w:pPr>
            <w:r w:rsidRPr="009C130A">
              <w:rPr>
                <w:rFonts w:ascii="Cambria" w:hAnsi="Cambria"/>
                <w:noProof/>
                <w:lang w:val="en-ID"/>
              </w:rPr>
              <w:t>10</w:t>
            </w:r>
          </w:p>
        </w:tc>
        <w:tc>
          <w:tcPr>
            <w:tcW w:w="1085" w:type="dxa"/>
            <w:tcPrChange w:id="1425" w:author="Author">
              <w:tcPr>
                <w:tcW w:w="2126" w:type="dxa"/>
                <w:gridSpan w:val="3"/>
              </w:tcPr>
            </w:tcPrChange>
          </w:tcPr>
          <w:p w14:paraId="372617AC" w14:textId="0739172E" w:rsidR="00626038" w:rsidRPr="00844423" w:rsidRDefault="00626038" w:rsidP="00626038">
            <w:pPr>
              <w:jc w:val="both"/>
              <w:rPr>
                <w:rFonts w:ascii="Cambria" w:hAnsi="Cambria"/>
                <w:noProof/>
                <w:lang w:val="en-ID"/>
              </w:rPr>
            </w:pPr>
            <w:r w:rsidRPr="009C130A">
              <w:rPr>
                <w:rFonts w:ascii="Cambria" w:hAnsi="Cambria"/>
                <w:noProof/>
                <w:lang w:val="en-ID"/>
              </w:rPr>
              <w:t>10</w:t>
            </w:r>
          </w:p>
        </w:tc>
        <w:tc>
          <w:tcPr>
            <w:tcW w:w="2295" w:type="dxa"/>
            <w:tcPrChange w:id="1426" w:author="Author">
              <w:tcPr>
                <w:tcW w:w="2722" w:type="dxa"/>
                <w:gridSpan w:val="2"/>
              </w:tcPr>
            </w:tcPrChange>
          </w:tcPr>
          <w:p w14:paraId="4B66FE9F" w14:textId="343B02D9"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r w:rsidR="00626038" w:rsidRPr="00844423" w14:paraId="2ABFCB82" w14:textId="77777777" w:rsidTr="00626038">
        <w:tc>
          <w:tcPr>
            <w:tcW w:w="529" w:type="dxa"/>
          </w:tcPr>
          <w:p w14:paraId="3BFD8978" w14:textId="36B243EF" w:rsidR="00626038" w:rsidRPr="00844423" w:rsidRDefault="00626038" w:rsidP="00626038">
            <w:pPr>
              <w:jc w:val="both"/>
              <w:rPr>
                <w:rFonts w:ascii="Cambria" w:hAnsi="Cambria"/>
                <w:noProof/>
                <w:lang w:val="en-ID"/>
              </w:rPr>
            </w:pPr>
            <w:r>
              <w:rPr>
                <w:rFonts w:ascii="Cambria" w:hAnsi="Cambria"/>
                <w:noProof/>
                <w:lang w:val="en-ID"/>
              </w:rPr>
              <w:t>14</w:t>
            </w:r>
          </w:p>
        </w:tc>
        <w:tc>
          <w:tcPr>
            <w:tcW w:w="4727" w:type="dxa"/>
          </w:tcPr>
          <w:p w14:paraId="4D312570"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Mohon lakukan revisi pada beberapa daftar Pustaka.</w:t>
            </w:r>
          </w:p>
          <w:p w14:paraId="717616BF"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Setiap referensi yang berasal dari artikel jurnal wajib dicantumkan DOI.</w:t>
            </w:r>
          </w:p>
          <w:p w14:paraId="5A538E27"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Penulisan judul yang tepat adalah menggunakan Sentence case (hanya huruf awal judul saja yang besar, kecuali nama lokasi dan instansi).</w:t>
            </w:r>
          </w:p>
          <w:p w14:paraId="5281563E" w14:textId="77777777" w:rsidR="00626038" w:rsidRPr="00844423" w:rsidRDefault="00626038" w:rsidP="00626038">
            <w:pPr>
              <w:rPr>
                <w:rFonts w:ascii="Cambria" w:eastAsia="Times New Roman" w:hAnsi="Cambria" w:cs="Arial"/>
                <w:noProof/>
                <w:lang w:val="en-ID"/>
              </w:rPr>
            </w:pPr>
            <w:r w:rsidRPr="00844423">
              <w:rPr>
                <w:rFonts w:ascii="Cambria" w:eastAsia="Times New Roman" w:hAnsi="Cambria" w:cs="Segoe UI"/>
                <w:noProof/>
                <w:lang w:val="en-ID"/>
              </w:rPr>
              <w:t>Berikut contohnya:</w:t>
            </w:r>
          </w:p>
          <w:p w14:paraId="46D66DD4" w14:textId="77777777" w:rsidR="00626038" w:rsidRPr="00844423" w:rsidRDefault="00626038" w:rsidP="00626038">
            <w:pPr>
              <w:rPr>
                <w:rFonts w:ascii="Cambria" w:eastAsia="Times New Roman" w:hAnsi="Cambria" w:cs="Arial"/>
                <w:noProof/>
                <w:lang w:val="en-ID"/>
              </w:rPr>
              <w:pPrChange w:id="1427" w:author="Author">
                <w:pPr>
                  <w:spacing w:before="100" w:beforeAutospacing="1" w:after="100" w:afterAutospacing="1"/>
                </w:pPr>
              </w:pPrChange>
            </w:pPr>
            <w:r w:rsidRPr="00844423">
              <w:rPr>
                <w:rFonts w:ascii="Cambria" w:eastAsia="Times New Roman" w:hAnsi="Cambria" w:cs="Segoe UI"/>
                <w:noProof/>
                <w:lang w:val="en-ID"/>
              </w:rPr>
              <w:t xml:space="preserve">Farchaty, B., Pertiwi, K. D., Lestari, I. P., Waluyo, N., &amp; Waluyo, N. (2023). Faktor risiko diabetes mellitus di wilayah kerja Puskesmas Gunungpati Kota Semarang. </w:t>
            </w:r>
            <w:r w:rsidRPr="00844423">
              <w:rPr>
                <w:rFonts w:ascii="Cambria" w:eastAsia="Times New Roman" w:hAnsi="Cambria" w:cs="Segoe UI"/>
                <w:i/>
                <w:iCs/>
                <w:noProof/>
                <w:lang w:val="en-ID"/>
              </w:rPr>
              <w:t>Pro Health Jurnal Ilmiah Kesehatan</w:t>
            </w:r>
            <w:r w:rsidRPr="00844423">
              <w:rPr>
                <w:rFonts w:ascii="Cambria" w:eastAsia="Times New Roman" w:hAnsi="Cambria" w:cs="Segoe UI"/>
                <w:noProof/>
                <w:lang w:val="en-ID"/>
              </w:rPr>
              <w:t xml:space="preserve">, </w:t>
            </w:r>
            <w:r w:rsidRPr="00844423">
              <w:rPr>
                <w:rFonts w:ascii="Cambria" w:eastAsia="Times New Roman" w:hAnsi="Cambria" w:cs="Segoe UI"/>
                <w:i/>
                <w:iCs/>
                <w:noProof/>
                <w:lang w:val="en-ID"/>
              </w:rPr>
              <w:t>5</w:t>
            </w:r>
            <w:r w:rsidRPr="00844423">
              <w:rPr>
                <w:rFonts w:ascii="Cambria" w:eastAsia="Times New Roman" w:hAnsi="Cambria" w:cs="Segoe UI"/>
                <w:noProof/>
                <w:lang w:val="en-ID"/>
              </w:rPr>
              <w:t xml:space="preserve">(1), 332–337. </w:t>
            </w:r>
            <w:r w:rsidRPr="00844423">
              <w:rPr>
                <w:rFonts w:ascii="Cambria" w:eastAsia="Times New Roman" w:hAnsi="Cambria" w:cs="Arial"/>
                <w:noProof/>
                <w:lang w:val="en-ID"/>
              </w:rPr>
              <w:fldChar w:fldCharType="begin"/>
            </w:r>
            <w:r w:rsidRPr="00844423">
              <w:rPr>
                <w:rFonts w:ascii="Cambria" w:eastAsia="Times New Roman" w:hAnsi="Cambria" w:cs="Arial"/>
                <w:noProof/>
                <w:lang w:val="en-ID"/>
              </w:rPr>
              <w:instrText>HYPERLINK "https://doi.org/10.35473/proheallth.v5i1.2143"</w:instrText>
            </w:r>
            <w:r w:rsidRPr="00844423">
              <w:rPr>
                <w:rFonts w:ascii="Cambria" w:eastAsia="Times New Roman" w:hAnsi="Cambria" w:cs="Arial"/>
                <w:noProof/>
                <w:lang w:val="en-ID"/>
              </w:rPr>
            </w:r>
            <w:r w:rsidRPr="00844423">
              <w:rPr>
                <w:rFonts w:ascii="Cambria" w:eastAsia="Times New Roman" w:hAnsi="Cambria" w:cs="Arial"/>
                <w:noProof/>
                <w:lang w:val="en-ID"/>
              </w:rPr>
              <w:fldChar w:fldCharType="separate"/>
            </w:r>
            <w:r w:rsidRPr="00844423">
              <w:rPr>
                <w:rFonts w:ascii="Cambria" w:eastAsia="Times New Roman" w:hAnsi="Cambria" w:cs="Segoe UI"/>
                <w:noProof/>
                <w:color w:val="0000FF"/>
                <w:u w:val="single"/>
                <w:lang w:val="en-ID"/>
              </w:rPr>
              <w:t>https://doi.org/10.35473/proheallth.v5i1.2143</w:t>
            </w:r>
            <w:r w:rsidRPr="00844423">
              <w:rPr>
                <w:rFonts w:ascii="Cambria" w:eastAsia="Times New Roman" w:hAnsi="Cambria" w:cs="Arial"/>
                <w:noProof/>
                <w:lang w:val="en-ID"/>
              </w:rPr>
              <w:fldChar w:fldCharType="end"/>
            </w:r>
          </w:p>
          <w:p w14:paraId="088F9E55" w14:textId="2B4027AC" w:rsidR="00626038" w:rsidRPr="00844423" w:rsidRDefault="00626038" w:rsidP="00626038">
            <w:pPr>
              <w:jc w:val="both"/>
              <w:rPr>
                <w:rFonts w:ascii="Cambria" w:hAnsi="Cambria" w:cs="Segoe UI"/>
                <w:noProof/>
                <w:lang w:val="en-ID"/>
              </w:rPr>
            </w:pPr>
            <w:r w:rsidRPr="00844423">
              <w:rPr>
                <w:rFonts w:ascii="Cambria" w:eastAsia="Times New Roman" w:hAnsi="Cambria" w:cs="Segoe UI"/>
                <w:noProof/>
                <w:lang w:val="en-ID"/>
              </w:rPr>
              <w:t>Mohon cek semua dan lakukan perbaikan kembali</w:t>
            </w:r>
          </w:p>
        </w:tc>
        <w:tc>
          <w:tcPr>
            <w:tcW w:w="1140" w:type="dxa"/>
          </w:tcPr>
          <w:p w14:paraId="08B9DF46" w14:textId="56E90F14" w:rsidR="00626038" w:rsidRPr="00844423" w:rsidRDefault="00626038" w:rsidP="00626038">
            <w:pPr>
              <w:jc w:val="both"/>
              <w:rPr>
                <w:rFonts w:ascii="Cambria" w:hAnsi="Cambria"/>
                <w:noProof/>
                <w:lang w:val="en-ID"/>
              </w:rPr>
            </w:pPr>
            <w:r w:rsidRPr="009C130A">
              <w:rPr>
                <w:rFonts w:ascii="Cambria" w:hAnsi="Cambria"/>
                <w:noProof/>
                <w:lang w:val="en-ID"/>
              </w:rPr>
              <w:t>12</w:t>
            </w:r>
          </w:p>
        </w:tc>
        <w:tc>
          <w:tcPr>
            <w:tcW w:w="1085" w:type="dxa"/>
          </w:tcPr>
          <w:p w14:paraId="5DB74357" w14:textId="45F460B6" w:rsidR="00626038" w:rsidRPr="00844423" w:rsidRDefault="00626038" w:rsidP="00626038">
            <w:pPr>
              <w:jc w:val="both"/>
              <w:rPr>
                <w:rFonts w:ascii="Cambria" w:hAnsi="Cambria"/>
                <w:noProof/>
                <w:lang w:val="en-ID"/>
              </w:rPr>
            </w:pPr>
            <w:r w:rsidRPr="009C130A">
              <w:rPr>
                <w:rFonts w:ascii="Cambria" w:hAnsi="Cambria"/>
                <w:noProof/>
                <w:lang w:val="en-ID"/>
              </w:rPr>
              <w:t>10</w:t>
            </w:r>
          </w:p>
        </w:tc>
        <w:tc>
          <w:tcPr>
            <w:tcW w:w="2295" w:type="dxa"/>
          </w:tcPr>
          <w:p w14:paraId="5A9F4250" w14:textId="54EEF10F" w:rsidR="00626038" w:rsidRPr="00844423" w:rsidRDefault="00626038" w:rsidP="00626038">
            <w:pPr>
              <w:jc w:val="both"/>
              <w:rPr>
                <w:rFonts w:ascii="Cambria" w:hAnsi="Cambria"/>
                <w:noProof/>
                <w:lang w:val="en-ID"/>
              </w:rPr>
            </w:pPr>
            <w:r w:rsidRPr="009C130A">
              <w:rPr>
                <w:rFonts w:ascii="Cambria" w:hAnsi="Cambria"/>
                <w:noProof/>
                <w:lang w:val="en-ID"/>
              </w:rPr>
              <w:t>Telah dilakukan Revisi berdasarkan masukan Reviewer</w:t>
            </w:r>
          </w:p>
        </w:tc>
      </w:tr>
    </w:tbl>
    <w:p w14:paraId="11930DF4" w14:textId="77777777" w:rsidR="00844423" w:rsidRDefault="00844423" w:rsidP="00844423">
      <w:pPr>
        <w:jc w:val="both"/>
        <w:rPr>
          <w:rFonts w:ascii="Cambria" w:hAnsi="Cambria"/>
          <w:noProof/>
          <w:lang w:val="en-ID"/>
        </w:rPr>
        <w:sectPr w:rsidR="00844423" w:rsidSect="00112444">
          <w:type w:val="continuous"/>
          <w:pgSz w:w="11906" w:h="16838"/>
          <w:pgMar w:top="1701" w:right="1134" w:bottom="1134" w:left="1418" w:header="720" w:footer="720" w:gutter="0"/>
          <w:cols w:space="720"/>
          <w:titlePg/>
        </w:sectPr>
      </w:pPr>
    </w:p>
    <w:p w14:paraId="0C3532F3" w14:textId="77777777" w:rsidR="00844423" w:rsidRPr="00844423" w:rsidRDefault="00844423" w:rsidP="00844423">
      <w:pPr>
        <w:spacing w:after="0"/>
        <w:jc w:val="both"/>
        <w:rPr>
          <w:rFonts w:ascii="Cambria" w:eastAsiaTheme="minorHAnsi" w:hAnsi="Cambria" w:cstheme="minorBidi"/>
          <w:noProof/>
          <w:lang w:val="en-ID" w:eastAsia="en-US"/>
        </w:rPr>
      </w:pPr>
    </w:p>
    <w:p w14:paraId="4A3FFCC1" w14:textId="031D6E00" w:rsidR="00D949F2" w:rsidRPr="00D949F2" w:rsidDel="00003DF7" w:rsidRDefault="00D949F2" w:rsidP="00D949F2">
      <w:pPr>
        <w:widowControl w:val="0"/>
        <w:autoSpaceDE w:val="0"/>
        <w:autoSpaceDN w:val="0"/>
        <w:adjustRightInd w:val="0"/>
        <w:spacing w:after="0" w:line="240" w:lineRule="auto"/>
        <w:ind w:left="480" w:hanging="480"/>
        <w:rPr>
          <w:del w:id="1428" w:author="Author"/>
          <w:rFonts w:ascii="Cambria" w:hAnsi="Cambria"/>
          <w:noProof/>
        </w:rPr>
      </w:pPr>
    </w:p>
    <w:p w14:paraId="1FEE0204" w14:textId="1B11A848" w:rsidR="008D216B" w:rsidRPr="00085D4C" w:rsidRDefault="008D216B">
      <w:pPr>
        <w:spacing w:after="0" w:line="240" w:lineRule="auto"/>
        <w:ind w:firstLine="567"/>
        <w:jc w:val="both"/>
        <w:rPr>
          <w:rFonts w:ascii="Cambria" w:eastAsia="Cambria" w:hAnsi="Cambria" w:cs="Cambria"/>
          <w:noProof/>
          <w:color w:val="000000"/>
          <w:lang w:val="en-ID"/>
        </w:rPr>
        <w:pPrChange w:id="1429" w:author="Author">
          <w:pPr>
            <w:spacing w:after="0" w:line="240" w:lineRule="auto"/>
            <w:ind w:left="720" w:hanging="720"/>
            <w:jc w:val="both"/>
          </w:pPr>
        </w:pPrChange>
      </w:pPr>
      <w:del w:id="1430" w:author="Author">
        <w:r w:rsidDel="00003DF7">
          <w:rPr>
            <w:rFonts w:ascii="Cambria" w:eastAsia="Cambria" w:hAnsi="Cambria" w:cs="Cambria"/>
            <w:noProof/>
            <w:color w:val="000000"/>
            <w:lang w:val="en-ID"/>
          </w:rPr>
          <w:lastRenderedPageBreak/>
          <w:fldChar w:fldCharType="end"/>
        </w:r>
      </w:del>
    </w:p>
    <w:sectPr w:rsidR="008D216B" w:rsidRPr="00085D4C" w:rsidSect="00844423">
      <w:type w:val="continuous"/>
      <w:pgSz w:w="11906" w:h="16838"/>
      <w:pgMar w:top="1701" w:right="1134" w:bottom="1134" w:left="1418" w:header="720" w:footer="720" w:gutter="0"/>
      <w:cols w:num="2"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49289D94" w14:textId="43138D01" w:rsidR="00C26529" w:rsidRDefault="00C26529">
      <w:pPr>
        <w:pStyle w:val="CommentText"/>
      </w:pPr>
      <w:r>
        <w:rPr>
          <w:rStyle w:val="CommentReference"/>
        </w:rPr>
        <w:annotationRef/>
      </w:r>
      <w:r>
        <w:t>Abstrak pada vesi inggris ini masih butuh revisi juga sesuaikan dengan masukan dari Abstrak dibawah (Indonesia). Bahasa inggris pada abstrak ditulis dalam bentuk lampau</w:t>
      </w:r>
    </w:p>
  </w:comment>
  <w:comment w:id="12" w:author="Author" w:initials="A">
    <w:p w14:paraId="00FC7ADA" w14:textId="0B8FE623" w:rsidR="00613B52" w:rsidRDefault="00613B52">
      <w:pPr>
        <w:pStyle w:val="CommentText"/>
      </w:pPr>
      <w:r>
        <w:rPr>
          <w:rStyle w:val="CommentReference"/>
        </w:rPr>
        <w:annotationRef/>
      </w:r>
      <w:r>
        <w:t>mohon diubah in English</w:t>
      </w:r>
    </w:p>
  </w:comment>
  <w:comment w:id="38" w:author="Author" w:initials="A">
    <w:p w14:paraId="25D28309" w14:textId="799A7E1B" w:rsidR="00C26529" w:rsidRDefault="00C26529">
      <w:pPr>
        <w:pStyle w:val="CommentText"/>
      </w:pPr>
      <w:r>
        <w:rPr>
          <w:rStyle w:val="CommentReference"/>
        </w:rPr>
        <w:annotationRef/>
      </w:r>
      <w:r>
        <w:t>Tuliskan dimana data 1.8% orang DM tersebut</w:t>
      </w:r>
    </w:p>
  </w:comment>
  <w:comment w:id="43" w:author="Author" w:initials="A">
    <w:p w14:paraId="46F62D34" w14:textId="77777777" w:rsidR="00C26529" w:rsidRDefault="00C26529">
      <w:pPr>
        <w:pStyle w:val="CommentText"/>
      </w:pPr>
      <w:r>
        <w:rPr>
          <w:rStyle w:val="CommentReference"/>
        </w:rPr>
        <w:annotationRef/>
      </w:r>
      <w:r>
        <w:t>Tuliskan lokasi penelitian dan waktu penelitian.</w:t>
      </w:r>
    </w:p>
    <w:p w14:paraId="16057E71" w14:textId="77777777" w:rsidR="00C26529" w:rsidRDefault="00C26529">
      <w:pPr>
        <w:pStyle w:val="CommentText"/>
      </w:pPr>
      <w:r>
        <w:t>Sampel/subjek yang digunakan,</w:t>
      </w:r>
    </w:p>
    <w:p w14:paraId="29ED8F20" w14:textId="387D5978" w:rsidR="00C26529" w:rsidRDefault="00C26529">
      <w:pPr>
        <w:pStyle w:val="CommentText"/>
      </w:pPr>
      <w:r>
        <w:t>Pengolahan data</w:t>
      </w:r>
    </w:p>
  </w:comment>
  <w:comment w:id="51" w:author="Author" w:initials="A">
    <w:p w14:paraId="15421FD1" w14:textId="572AA60A" w:rsidR="00C26529" w:rsidRDefault="00C26529">
      <w:pPr>
        <w:pStyle w:val="CommentText"/>
      </w:pPr>
      <w:r>
        <w:rPr>
          <w:rStyle w:val="CommentReference"/>
        </w:rPr>
        <w:annotationRef/>
      </w:r>
      <w:r>
        <w:t>Apakah boleh uji lanjut dengan Mann-whitney</w:t>
      </w:r>
    </w:p>
  </w:comment>
  <w:comment w:id="52" w:author="Author" w:initials="A">
    <w:p w14:paraId="1DF6A560" w14:textId="77777777" w:rsidR="00B765B5" w:rsidRDefault="00B765B5" w:rsidP="00B765B5">
      <w:pPr>
        <w:pStyle w:val="CommentText"/>
      </w:pPr>
      <w:r>
        <w:rPr>
          <w:rStyle w:val="CommentReference"/>
        </w:rPr>
        <w:annotationRef/>
      </w:r>
      <w:r>
        <w:t xml:space="preserve">Boleh karena </w:t>
      </w:r>
      <w:r>
        <w:rPr>
          <w:color w:val="040C28"/>
        </w:rPr>
        <w:t>untuk mengetahui ada atau tidaknya perbedaan dari dua sampel yang independen</w:t>
      </w:r>
      <w:r>
        <w:t xml:space="preserve"> </w:t>
      </w:r>
    </w:p>
  </w:comment>
  <w:comment w:id="45" w:author="Author" w:initials="A">
    <w:p w14:paraId="50E671F7" w14:textId="03E06FB1" w:rsidR="00613B52" w:rsidRDefault="00613B52">
      <w:pPr>
        <w:pStyle w:val="CommentText"/>
      </w:pPr>
      <w:r>
        <w:rPr>
          <w:rStyle w:val="CommentReference"/>
        </w:rPr>
        <w:annotationRef/>
      </w:r>
      <w:r>
        <w:t>metode sangat minim, mohon dijelaskan waktu fermentasinya dikelompokkan atas berapa treatment, begitu juga kadar serta pangan, kadar gulu dan mutu organoleptic apa saja?</w:t>
      </w:r>
    </w:p>
  </w:comment>
  <w:comment w:id="57" w:author="Author" w:initials="A">
    <w:p w14:paraId="1A30A2FB" w14:textId="2544EAD5" w:rsidR="00C26529" w:rsidRDefault="00C26529">
      <w:pPr>
        <w:pStyle w:val="CommentText"/>
      </w:pPr>
      <w:r>
        <w:rPr>
          <w:rStyle w:val="CommentReference"/>
        </w:rPr>
        <w:annotationRef/>
      </w:r>
      <w:r>
        <w:t>Mohon hasil penelitian di Abstrak dapat diringkaskan. Pastikan mencantukan nilai p</w:t>
      </w:r>
    </w:p>
  </w:comment>
  <w:comment w:id="95" w:author="Author" w:initials="A">
    <w:p w14:paraId="7B422642" w14:textId="047404FB" w:rsidR="00613B52" w:rsidRDefault="00613B52">
      <w:pPr>
        <w:pStyle w:val="CommentText"/>
      </w:pPr>
      <w:r>
        <w:rPr>
          <w:rStyle w:val="CommentReference"/>
        </w:rPr>
        <w:annotationRef/>
      </w:r>
      <w:r>
        <w:t>Mohon tidak disingkat</w:t>
      </w:r>
    </w:p>
  </w:comment>
  <w:comment w:id="97" w:author="Author" w:initials="A">
    <w:p w14:paraId="71EFBB24" w14:textId="1930408D" w:rsidR="00613B52" w:rsidRDefault="00613B52">
      <w:pPr>
        <w:pStyle w:val="CommentText"/>
      </w:pPr>
      <w:r>
        <w:rPr>
          <w:rStyle w:val="CommentReference"/>
        </w:rPr>
        <w:annotationRef/>
      </w:r>
      <w:r>
        <w:t>Dua cut off atau bagaimana</w:t>
      </w:r>
    </w:p>
  </w:comment>
  <w:comment w:id="98" w:author="Author" w:initials="A">
    <w:p w14:paraId="4AF2EE6B" w14:textId="77777777" w:rsidR="00905D78" w:rsidRDefault="00905D78" w:rsidP="00905D78">
      <w:pPr>
        <w:pStyle w:val="CommentText"/>
      </w:pPr>
      <w:r>
        <w:rPr>
          <w:rStyle w:val="CommentReference"/>
        </w:rPr>
        <w:annotationRef/>
      </w:r>
      <w:r>
        <w:t xml:space="preserve">Merujuk pada PERKENI yang mengatakan bahwa untuk mengidentifikasi DM bisa menggunakan hasil kadar GDP dan GDS </w:t>
      </w:r>
    </w:p>
  </w:comment>
  <w:comment w:id="102" w:author="Author" w:initials="A">
    <w:p w14:paraId="250B5214" w14:textId="77777777" w:rsidR="00FD1A70" w:rsidRDefault="00FD1A70">
      <w:pPr>
        <w:pStyle w:val="CommentText"/>
      </w:pPr>
      <w:r>
        <w:rPr>
          <w:rStyle w:val="CommentReference"/>
        </w:rPr>
        <w:annotationRef/>
      </w:r>
      <w:r>
        <w:t>Yang benar referensinya adalah Balitbangkes atau Kemenkes, sedangkan RISKESDAS itu adalah nama studi. Revisiya</w:t>
      </w:r>
    </w:p>
    <w:p w14:paraId="01715AF8" w14:textId="1437357A" w:rsidR="00FD1A70" w:rsidRDefault="00FD1A70">
      <w:pPr>
        <w:pStyle w:val="CommentText"/>
      </w:pPr>
    </w:p>
  </w:comment>
  <w:comment w:id="112" w:author="Author" w:initials="A">
    <w:p w14:paraId="6B291081" w14:textId="24A6AAF6" w:rsidR="00613B52" w:rsidRDefault="00613B52">
      <w:pPr>
        <w:pStyle w:val="CommentText"/>
      </w:pPr>
      <w:r>
        <w:rPr>
          <w:rStyle w:val="CommentReference"/>
        </w:rPr>
        <w:annotationRef/>
      </w:r>
      <w:r>
        <w:t>Energi mungkin, kalori adalah satuan dari energi</w:t>
      </w:r>
    </w:p>
  </w:comment>
  <w:comment w:id="117" w:author="Author" w:initials="A">
    <w:p w14:paraId="3E588B0E" w14:textId="31F505F3" w:rsidR="00FD1A70" w:rsidRDefault="00FD1A70">
      <w:pPr>
        <w:pStyle w:val="CommentText"/>
      </w:pPr>
      <w:r>
        <w:rPr>
          <w:rStyle w:val="CommentReference"/>
        </w:rPr>
        <w:annotationRef/>
      </w:r>
      <w:r>
        <w:t>Sebaiknya paragraph ini dapat diawali dengan bagaimana KGD dapat memperlambat insulin</w:t>
      </w:r>
    </w:p>
  </w:comment>
  <w:comment w:id="120" w:author="Author" w:initials="A">
    <w:p w14:paraId="1FF21951" w14:textId="55084054" w:rsidR="00FD1A70" w:rsidRDefault="00FD1A70">
      <w:pPr>
        <w:pStyle w:val="CommentText"/>
      </w:pPr>
      <w:r>
        <w:rPr>
          <w:rStyle w:val="CommentReference"/>
        </w:rPr>
        <w:annotationRef/>
      </w:r>
      <w:r>
        <w:t>Sebelum masuk bagian ini, kaitakan dulu tanamaan apa yang dapat menggantikan konsumsi gula. Supaya paragraph sebelumnya dengan paragraph baru mempunyai kesinambungan yang baik</w:t>
      </w:r>
    </w:p>
  </w:comment>
  <w:comment w:id="133" w:author="Author" w:initials="A">
    <w:p w14:paraId="7D09C821" w14:textId="22C3F2A4" w:rsidR="00613B52" w:rsidRDefault="00613B52">
      <w:pPr>
        <w:pStyle w:val="CommentText"/>
      </w:pPr>
      <w:r>
        <w:rPr>
          <w:rStyle w:val="CommentReference"/>
        </w:rPr>
        <w:annotationRef/>
      </w:r>
      <w:r>
        <w:t>Tujuan fermentasi apa?mohon dijelaskan fermentasi ini berkontribusi apa terhadap penderita DM</w:t>
      </w:r>
    </w:p>
  </w:comment>
  <w:comment w:id="153" w:author="Author" w:initials="A">
    <w:p w14:paraId="6D40A0B4" w14:textId="48989107" w:rsidR="00613B52" w:rsidRDefault="00613B52">
      <w:pPr>
        <w:pStyle w:val="CommentText"/>
      </w:pPr>
      <w:r>
        <w:rPr>
          <w:rStyle w:val="CommentReference"/>
        </w:rPr>
        <w:annotationRef/>
      </w:r>
      <w:r>
        <w:t>Untuk waktu fermentasi belum ada diulas bahkan kajian hasil penelitian sebelumnya terkait topic ini belum diulas, terbaruan penelitian belum ada</w:t>
      </w:r>
    </w:p>
  </w:comment>
  <w:comment w:id="156" w:author="Author" w:initials="A">
    <w:p w14:paraId="3FCE347C" w14:textId="3DB72ECE" w:rsidR="00FD1A70" w:rsidRDefault="00FD1A70">
      <w:pPr>
        <w:pStyle w:val="CommentText"/>
      </w:pPr>
      <w:r>
        <w:rPr>
          <w:rStyle w:val="CommentReference"/>
        </w:rPr>
        <w:annotationRef/>
      </w:r>
      <w:r>
        <w:t>Tambahkan Lokasi dan waktu penelitian, besar sampel dan cara pengambilan sampel</w:t>
      </w:r>
    </w:p>
  </w:comment>
  <w:comment w:id="162" w:author="Author" w:initials="A">
    <w:p w14:paraId="0BAC4FC8" w14:textId="788B669A" w:rsidR="009C5C6D" w:rsidRDefault="009C5C6D">
      <w:pPr>
        <w:pStyle w:val="CommentText"/>
      </w:pPr>
      <w:r>
        <w:rPr>
          <w:rStyle w:val="CommentReference"/>
        </w:rPr>
        <w:annotationRef/>
      </w:r>
      <w:r>
        <w:t>Tanpa pemberian ragi? Saat organoleptik akan berlangsung apakah dikukus saat uji akan dilangsungkan atau bagaimana?</w:t>
      </w:r>
    </w:p>
  </w:comment>
  <w:comment w:id="163" w:author="Author" w:initials="A">
    <w:p w14:paraId="757FDD6F" w14:textId="2D209C99" w:rsidR="00FD7FB8" w:rsidRDefault="00FD7FB8">
      <w:pPr>
        <w:pStyle w:val="CommentText"/>
      </w:pPr>
      <w:r>
        <w:rPr>
          <w:rStyle w:val="CommentReference"/>
        </w:rPr>
        <w:annotationRef/>
      </w:r>
      <w:r>
        <w:t>Untuk kontrol tanpa pemberian ragi jadi dikukus langsung saat uji organoleptik akan berlangsung</w:t>
      </w:r>
    </w:p>
  </w:comment>
  <w:comment w:id="164" w:author="Author" w:initials="A">
    <w:p w14:paraId="200092DC" w14:textId="0FF9CBBD" w:rsidR="00613B52" w:rsidRDefault="00613B52">
      <w:pPr>
        <w:pStyle w:val="CommentText"/>
      </w:pPr>
      <w:r>
        <w:rPr>
          <w:rStyle w:val="CommentReference"/>
        </w:rPr>
        <w:annotationRef/>
      </w:r>
      <w:r>
        <w:t>Mengapa menggunakan waktu fermentasi ini, menggunakan referensi siapa?</w:t>
      </w:r>
    </w:p>
  </w:comment>
  <w:comment w:id="165" w:author="Author" w:initials="A">
    <w:p w14:paraId="6D0F6517" w14:textId="6264EF08" w:rsidR="00C81355" w:rsidRDefault="00C81355">
      <w:pPr>
        <w:pStyle w:val="CommentText"/>
      </w:pPr>
      <w:r>
        <w:rPr>
          <w:rStyle w:val="CommentReference"/>
        </w:rPr>
        <w:annotationRef/>
      </w:r>
      <w:r>
        <w:t>Referensi untuk waktu penelitian mengacu pada penelitian yang dilakukan oleh Nas</w:t>
      </w:r>
      <w:r w:rsidR="00FD7FB8">
        <w:t>uion et al., 2021 (</w:t>
      </w:r>
      <w:r>
        <w:t>sudah ditambahkan</w:t>
      </w:r>
      <w:r w:rsidR="00FD7FB8">
        <w:t>)</w:t>
      </w:r>
    </w:p>
  </w:comment>
  <w:comment w:id="219" w:author="Author" w:initials="A">
    <w:p w14:paraId="19893E0E" w14:textId="1A519802" w:rsidR="003F07A3" w:rsidRDefault="003F07A3">
      <w:pPr>
        <w:pStyle w:val="CommentText"/>
      </w:pPr>
      <w:r>
        <w:rPr>
          <w:rStyle w:val="CommentReference"/>
        </w:rPr>
        <w:annotationRef/>
      </w:r>
      <w:r>
        <w:t>Bagaimana perbandingan ragi dan biji jail menurut penellitian sebelumnya?</w:t>
      </w:r>
    </w:p>
  </w:comment>
  <w:comment w:id="220" w:author="Author" w:initials="A">
    <w:p w14:paraId="0D623CF6" w14:textId="75DE2BF7" w:rsidR="00FD7FB8" w:rsidRDefault="00FD7FB8">
      <w:pPr>
        <w:pStyle w:val="CommentText"/>
      </w:pPr>
      <w:r>
        <w:rPr>
          <w:rStyle w:val="CommentReference"/>
        </w:rPr>
        <w:annotationRef/>
      </w:r>
      <w:r>
        <w:t>Perbandingan ragi pada penelitian sebelumnya yaitu</w:t>
      </w:r>
      <w:r w:rsidR="00440341">
        <w:t xml:space="preserve"> ada berbagai macam mulai dari 0,5%, 1% dan 1,5% namun pada penelitian ini, kami menggunakan konsentrasi ragi 1% (1 gram) atau pebandingan</w:t>
      </w:r>
      <w:r>
        <w:t xml:space="preserve"> 1:100 dari jumlah biji jali yang digunakan</w:t>
      </w:r>
    </w:p>
  </w:comment>
  <w:comment w:id="223" w:author="Author" w:initials="A">
    <w:p w14:paraId="2DD54802" w14:textId="0E72FA71" w:rsidR="00EE073D" w:rsidRDefault="00EE073D">
      <w:pPr>
        <w:pStyle w:val="CommentText"/>
      </w:pPr>
      <w:r>
        <w:rPr>
          <w:rStyle w:val="CommentReference"/>
        </w:rPr>
        <w:annotationRef/>
      </w:r>
      <w:r>
        <w:t>Apakah kedua ini berbeda</w:t>
      </w:r>
    </w:p>
  </w:comment>
  <w:comment w:id="224" w:author="Author" w:initials="A">
    <w:p w14:paraId="5B5A6BF3" w14:textId="16584906" w:rsidR="00C81355" w:rsidRDefault="00C81355">
      <w:pPr>
        <w:pStyle w:val="CommentText"/>
      </w:pPr>
      <w:r>
        <w:rPr>
          <w:rStyle w:val="CommentReference"/>
        </w:rPr>
        <w:annotationRef/>
      </w:r>
      <w:r>
        <w:t>Keduanya berbeda, uji mutu hedoni</w:t>
      </w:r>
      <w:r w:rsidR="00FD7FB8">
        <w:t>k</w:t>
      </w:r>
      <w:r>
        <w:t xml:space="preserve"> dilakukan untuk mengetahui mutu dari tape seperti rasa manis (manis/tidak manis), sedangkan uji hedoni</w:t>
      </w:r>
      <w:r w:rsidR="00FD7FB8">
        <w:t>k</w:t>
      </w:r>
      <w:r>
        <w:t xml:space="preserve"> adalah uji keseukaan panelis terhadap produk (sangat suka-tidak suka)</w:t>
      </w:r>
    </w:p>
  </w:comment>
  <w:comment w:id="380" w:author="Author" w:initials="A">
    <w:p w14:paraId="47413CEC" w14:textId="0BFB0F0F" w:rsidR="003F07A3" w:rsidRDefault="003F07A3">
      <w:pPr>
        <w:pStyle w:val="CommentText"/>
      </w:pPr>
      <w:r>
        <w:rPr>
          <w:rStyle w:val="CommentReference"/>
        </w:rPr>
        <w:annotationRef/>
      </w:r>
      <w:r>
        <w:t>Mutu apa saja yang dinilai dan penilaian 1-5 menunjukkan apa?</w:t>
      </w:r>
    </w:p>
  </w:comment>
  <w:comment w:id="381" w:author="Author" w:initials="A">
    <w:p w14:paraId="416FC2E5" w14:textId="77777777" w:rsidR="00480169" w:rsidRDefault="00480169" w:rsidP="00480169">
      <w:pPr>
        <w:pStyle w:val="CommentText"/>
      </w:pPr>
      <w:r>
        <w:rPr>
          <w:rStyle w:val="CommentReference"/>
        </w:rPr>
        <w:annotationRef/>
      </w:r>
      <w:r>
        <w:t>Sudah ditambahkan</w:t>
      </w:r>
    </w:p>
  </w:comment>
  <w:comment w:id="382" w:author="Author" w:initials="A">
    <w:p w14:paraId="6BFE84C9" w14:textId="617985E0" w:rsidR="00EE073D" w:rsidRDefault="00EE073D">
      <w:pPr>
        <w:pStyle w:val="CommentText"/>
      </w:pPr>
      <w:r>
        <w:rPr>
          <w:rStyle w:val="CommentReference"/>
        </w:rPr>
        <w:annotationRef/>
      </w:r>
      <w:r>
        <w:t>Apa perbedaan mutu organoleptic dan uji hedonik</w:t>
      </w:r>
    </w:p>
  </w:comment>
  <w:comment w:id="383" w:author="Author" w:initials="A">
    <w:p w14:paraId="6A5DB773" w14:textId="77777777" w:rsidR="00B765B5" w:rsidRDefault="000155E6" w:rsidP="00B765B5">
      <w:pPr>
        <w:pStyle w:val="CommentText"/>
      </w:pPr>
      <w:r>
        <w:rPr>
          <w:rStyle w:val="CommentReference"/>
        </w:rPr>
        <w:annotationRef/>
      </w:r>
      <w:r w:rsidR="00B765B5">
        <w:t>Uji mutu hedonik dilakukan untuk mengetahui mutu atau karakteristik dari tape seperti rasa manis (manis/tidak manis), sedangkan uji hedonik adalah uji keseukaan panelis terhadap produk (suka/tidak suka)</w:t>
      </w:r>
    </w:p>
  </w:comment>
  <w:comment w:id="407" w:author="Author" w:initials="A">
    <w:p w14:paraId="12528388" w14:textId="78A94DDC" w:rsidR="00FD1A70" w:rsidRDefault="00FD1A70">
      <w:pPr>
        <w:pStyle w:val="CommentText"/>
      </w:pPr>
      <w:r>
        <w:rPr>
          <w:rStyle w:val="CommentReference"/>
        </w:rPr>
        <w:annotationRef/>
      </w:r>
      <w:r>
        <w:t>Mengapa dalam penelitian ini menggunakan statistik non-parametrik, yang seharusnya sangat bagus pendekatan paramterik.</w:t>
      </w:r>
    </w:p>
    <w:p w14:paraId="38DE7C49" w14:textId="77777777" w:rsidR="00FD1A70" w:rsidRDefault="00FD1A70">
      <w:pPr>
        <w:pStyle w:val="CommentText"/>
      </w:pPr>
      <w:r>
        <w:t>Namun, bila data tidak normal dan kurang memenuhi syarat itu sah-sah saja.</w:t>
      </w:r>
    </w:p>
    <w:p w14:paraId="03751D3F" w14:textId="16CE0AA6" w:rsidR="00FD1A70" w:rsidRDefault="00FD1A70">
      <w:pPr>
        <w:pStyle w:val="CommentText"/>
      </w:pPr>
      <w:r>
        <w:t>Tetapi, cantumkan hasil bahwa data ini tidak berdistribusi normal</w:t>
      </w:r>
    </w:p>
  </w:comment>
  <w:comment w:id="422" w:author="Author" w:initials="A">
    <w:p w14:paraId="397D63D4" w14:textId="36340C09" w:rsidR="003F07A3" w:rsidRDefault="003F07A3">
      <w:pPr>
        <w:pStyle w:val="CommentText"/>
      </w:pPr>
      <w:r>
        <w:rPr>
          <w:rStyle w:val="CommentReference"/>
        </w:rPr>
        <w:annotationRef/>
      </w:r>
      <w:r>
        <w:t>Maksudnya bagaimana</w:t>
      </w:r>
    </w:p>
  </w:comment>
  <w:comment w:id="423" w:author="Author" w:initials="A">
    <w:p w14:paraId="55E70E94" w14:textId="56D60987" w:rsidR="000155E6" w:rsidRDefault="000155E6">
      <w:pPr>
        <w:pStyle w:val="CommentText"/>
      </w:pPr>
      <w:r>
        <w:rPr>
          <w:rStyle w:val="CommentReference"/>
        </w:rPr>
        <w:annotationRef/>
      </w:r>
      <w:r>
        <w:t xml:space="preserve">Sampel yang seharusnya diujikan berjumlah 15 sampel (TJ1, TJ2, TJ3 dengan 5 kali ulangan) + 1 kontrol, namun karena keterbatasan dana maka sampel yang diujikan yaitu 3 sampel (TJ1, TJ2, TJ3 dengan 1 kali ulangan) + 1 kontrol </w:t>
      </w:r>
    </w:p>
  </w:comment>
  <w:comment w:id="427" w:author="Author" w:initials="A">
    <w:p w14:paraId="266043BF" w14:textId="3BDD24B0" w:rsidR="00EE073D" w:rsidRDefault="00EE073D">
      <w:pPr>
        <w:pStyle w:val="CommentText"/>
      </w:pPr>
      <w:r>
        <w:rPr>
          <w:rStyle w:val="CommentReference"/>
        </w:rPr>
        <w:annotationRef/>
      </w:r>
      <w:r>
        <w:t>Diletakkan di bagaian metode</w:t>
      </w:r>
    </w:p>
  </w:comment>
  <w:comment w:id="436" w:author="Author" w:initials="A">
    <w:p w14:paraId="135E7BF0" w14:textId="77777777" w:rsidR="00877BC6" w:rsidRDefault="00877BC6" w:rsidP="00877BC6">
      <w:pPr>
        <w:pStyle w:val="CommentText"/>
      </w:pPr>
      <w:r>
        <w:rPr>
          <w:rStyle w:val="CommentReference"/>
        </w:rPr>
        <w:annotationRef/>
      </w:r>
      <w:r>
        <w:t>Tabel 2 dan Tabel 3 dapat digabungkan menjadi 1 tabel saja</w:t>
      </w:r>
    </w:p>
    <w:p w14:paraId="2AC572C4" w14:textId="77777777" w:rsidR="00877BC6" w:rsidRDefault="00877BC6" w:rsidP="00877BC6">
      <w:pPr>
        <w:pStyle w:val="CommentText"/>
      </w:pPr>
      <w:r>
        <w:t>Nanti pada baris(row) buatkan</w:t>
      </w:r>
    </w:p>
    <w:p w14:paraId="73D0951A" w14:textId="77777777" w:rsidR="00877BC6" w:rsidRDefault="00877BC6" w:rsidP="00877BC6">
      <w:pPr>
        <w:pStyle w:val="CommentText"/>
      </w:pPr>
      <w:r>
        <w:t>Warna</w:t>
      </w:r>
    </w:p>
    <w:p w14:paraId="23F506B9" w14:textId="77777777" w:rsidR="00877BC6" w:rsidRDefault="00877BC6" w:rsidP="00877BC6">
      <w:pPr>
        <w:pStyle w:val="CommentText"/>
      </w:pPr>
      <w:r>
        <w:t xml:space="preserve">      Uji mutu</w:t>
      </w:r>
    </w:p>
    <w:p w14:paraId="0A0FBFDA" w14:textId="77777777" w:rsidR="00877BC6" w:rsidRDefault="00877BC6" w:rsidP="00877BC6">
      <w:pPr>
        <w:pStyle w:val="CommentText"/>
      </w:pPr>
      <w:r>
        <w:t xml:space="preserve">      Uji Hedonik</w:t>
      </w:r>
    </w:p>
    <w:p w14:paraId="193FBD1A" w14:textId="77777777" w:rsidR="00877BC6" w:rsidRDefault="00877BC6" w:rsidP="00877BC6">
      <w:pPr>
        <w:pStyle w:val="CommentText"/>
      </w:pPr>
      <w:r>
        <w:t>Aroma</w:t>
      </w:r>
    </w:p>
    <w:p w14:paraId="3D465D0C" w14:textId="77777777" w:rsidR="00877BC6" w:rsidRDefault="00877BC6" w:rsidP="00877BC6">
      <w:pPr>
        <w:pStyle w:val="CommentText"/>
      </w:pPr>
      <w:r>
        <w:t xml:space="preserve">      Uji mutu</w:t>
      </w:r>
    </w:p>
    <w:p w14:paraId="4F6C5D97" w14:textId="77777777" w:rsidR="00877BC6" w:rsidRDefault="00877BC6" w:rsidP="00877BC6">
      <w:pPr>
        <w:pStyle w:val="CommentText"/>
      </w:pPr>
      <w:r>
        <w:t xml:space="preserve">      Uji Hedonik</w:t>
      </w:r>
    </w:p>
    <w:p w14:paraId="0B4F4798" w14:textId="77777777" w:rsidR="00877BC6" w:rsidRDefault="00877BC6" w:rsidP="00877BC6">
      <w:pPr>
        <w:pStyle w:val="CommentText"/>
      </w:pPr>
      <w:r>
        <w:t>dst</w:t>
      </w:r>
    </w:p>
  </w:comment>
  <w:comment w:id="890" w:author="Author" w:initials="A">
    <w:p w14:paraId="24BC9CA9" w14:textId="77777777" w:rsidR="00DE0772" w:rsidRDefault="00DE0772">
      <w:pPr>
        <w:pStyle w:val="CommentText"/>
      </w:pPr>
      <w:r>
        <w:rPr>
          <w:rStyle w:val="CommentReference"/>
        </w:rPr>
        <w:annotationRef/>
      </w:r>
      <w:r>
        <w:t>Tabel 2 dan Tabel 3 dapat digabungkan menjadi 1 tabel saja</w:t>
      </w:r>
    </w:p>
    <w:p w14:paraId="702F2958" w14:textId="77777777" w:rsidR="00DE0772" w:rsidRDefault="00DE0772">
      <w:pPr>
        <w:pStyle w:val="CommentText"/>
      </w:pPr>
      <w:r>
        <w:t>Nanti pada baris(row) buatkan</w:t>
      </w:r>
    </w:p>
    <w:p w14:paraId="4C5503BC" w14:textId="77777777" w:rsidR="00DE0772" w:rsidRDefault="00DE0772">
      <w:pPr>
        <w:pStyle w:val="CommentText"/>
      </w:pPr>
      <w:r>
        <w:t>Warna</w:t>
      </w:r>
    </w:p>
    <w:p w14:paraId="03D641F4" w14:textId="77777777" w:rsidR="00DE0772" w:rsidRDefault="00DE0772">
      <w:pPr>
        <w:pStyle w:val="CommentText"/>
      </w:pPr>
      <w:r>
        <w:t xml:space="preserve">      Uji mutu</w:t>
      </w:r>
    </w:p>
    <w:p w14:paraId="445814B3" w14:textId="77777777" w:rsidR="00DE0772" w:rsidRDefault="00DE0772">
      <w:pPr>
        <w:pStyle w:val="CommentText"/>
      </w:pPr>
      <w:r>
        <w:t xml:space="preserve">      Uji Hedonik</w:t>
      </w:r>
    </w:p>
    <w:p w14:paraId="021EE52F" w14:textId="7E886442" w:rsidR="00DE0772" w:rsidRDefault="00DE0772" w:rsidP="00DE0772">
      <w:pPr>
        <w:pStyle w:val="CommentText"/>
      </w:pPr>
      <w:r>
        <w:t>Aroma</w:t>
      </w:r>
    </w:p>
    <w:p w14:paraId="764ADA7E" w14:textId="77777777" w:rsidR="00DE0772" w:rsidRDefault="00DE0772" w:rsidP="00DE0772">
      <w:pPr>
        <w:pStyle w:val="CommentText"/>
      </w:pPr>
      <w:r>
        <w:t xml:space="preserve">      Uji mutu</w:t>
      </w:r>
    </w:p>
    <w:p w14:paraId="01157838" w14:textId="77777777" w:rsidR="00DE0772" w:rsidRDefault="00DE0772" w:rsidP="00DE0772">
      <w:pPr>
        <w:pStyle w:val="CommentText"/>
      </w:pPr>
      <w:r>
        <w:t xml:space="preserve">      Uji Hedonik</w:t>
      </w:r>
    </w:p>
    <w:p w14:paraId="4CACE06C" w14:textId="1DA4BD6D" w:rsidR="00DE0772" w:rsidRDefault="00DE0772" w:rsidP="00DE0772">
      <w:pPr>
        <w:pStyle w:val="CommentText"/>
      </w:pPr>
      <w:r>
        <w:t>dst</w:t>
      </w:r>
    </w:p>
  </w:comment>
  <w:comment w:id="918" w:author="Author" w:initials="A">
    <w:p w14:paraId="661A0860" w14:textId="50DBB64E" w:rsidR="00D909CE" w:rsidRDefault="00D909CE">
      <w:pPr>
        <w:pStyle w:val="CommentText"/>
      </w:pPr>
      <w:r>
        <w:rPr>
          <w:rStyle w:val="CommentReference"/>
        </w:rPr>
        <w:annotationRef/>
      </w:r>
      <w:r>
        <w:t>Mengapa aroma pada perlakuan ini lebih tinggi nilainya, mohon ditambahkan di pembahasan</w:t>
      </w:r>
    </w:p>
  </w:comment>
  <w:comment w:id="919" w:author="Author" w:initials="A">
    <w:p w14:paraId="6E42AFF6" w14:textId="614EDE77" w:rsidR="004763F9" w:rsidRDefault="004763F9">
      <w:pPr>
        <w:pStyle w:val="CommentText"/>
      </w:pPr>
      <w:r>
        <w:rPr>
          <w:rStyle w:val="CommentReference"/>
        </w:rPr>
        <w:annotationRef/>
      </w:r>
      <w:r>
        <w:t>Karena penilaian 4 pada aroma memiliki kategori aroma lemah (kontrol tidak dilakukan proses fermentasi) jadi semakin tinggi nilainya maka aroma semakin lemah</w:t>
      </w:r>
    </w:p>
  </w:comment>
  <w:comment w:id="932" w:author="Author" w:initials="A">
    <w:p w14:paraId="16EC0CCC" w14:textId="5BAA7827" w:rsidR="009C5C6D" w:rsidRDefault="009C5C6D">
      <w:pPr>
        <w:pStyle w:val="CommentText"/>
      </w:pPr>
      <w:r>
        <w:rPr>
          <w:rStyle w:val="CommentReference"/>
        </w:rPr>
        <w:annotationRef/>
      </w:r>
      <w:r>
        <w:t>Mengapa lebih asam padahal hanya dikukus?</w:t>
      </w:r>
    </w:p>
  </w:comment>
  <w:comment w:id="933" w:author="Author" w:initials="A">
    <w:p w14:paraId="374C9215" w14:textId="77777777" w:rsidR="00D1127D" w:rsidRDefault="004763F9" w:rsidP="00D1127D">
      <w:pPr>
        <w:pStyle w:val="CommentText"/>
      </w:pPr>
      <w:r>
        <w:rPr>
          <w:rStyle w:val="CommentReference"/>
        </w:rPr>
        <w:annotationRef/>
      </w:r>
      <w:r w:rsidR="00D1127D">
        <w:t>Untuk rasa asam hampir sama dengan aroma jadi semakin besar nilainya maka rasa asam semakin lemah</w:t>
      </w:r>
    </w:p>
  </w:comment>
  <w:comment w:id="956" w:author="Author" w:initials="A">
    <w:p w14:paraId="558E1F1E" w14:textId="6DF7A1C8" w:rsidR="00EE073D" w:rsidRDefault="00EE073D">
      <w:pPr>
        <w:pStyle w:val="CommentText"/>
      </w:pPr>
      <w:r>
        <w:rPr>
          <w:rStyle w:val="CommentReference"/>
        </w:rPr>
        <w:annotationRef/>
      </w:r>
      <w:r>
        <w:t>Belum dijelaskan di latar belakang dan metode</w:t>
      </w:r>
    </w:p>
  </w:comment>
  <w:comment w:id="957" w:author="Author" w:initials="A">
    <w:p w14:paraId="6A10EFC5" w14:textId="77777777" w:rsidR="00977753" w:rsidRDefault="00977753" w:rsidP="00977753">
      <w:pPr>
        <w:pStyle w:val="CommentText"/>
      </w:pPr>
      <w:r>
        <w:rPr>
          <w:rStyle w:val="CommentReference"/>
        </w:rPr>
        <w:annotationRef/>
      </w:r>
      <w:r>
        <w:t>Untuk tekstur sudah ditambahkan di metode</w:t>
      </w:r>
    </w:p>
  </w:comment>
  <w:comment w:id="1125" w:author="Author" w:initials="A">
    <w:p w14:paraId="17EDA09C" w14:textId="1D932BE9" w:rsidR="00D909CE" w:rsidRDefault="00D909CE">
      <w:pPr>
        <w:pStyle w:val="CommentText"/>
      </w:pPr>
      <w:r>
        <w:rPr>
          <w:rStyle w:val="CommentReference"/>
        </w:rPr>
        <w:annotationRef/>
      </w:r>
      <w:r>
        <w:t>Bukankah jumlah ragi yang diberikan dengan konsentrasi yang sama (homogen)? Artinya perubahan warna bukan karena jumlah ragi</w:t>
      </w:r>
    </w:p>
  </w:comment>
  <w:comment w:id="1126" w:author="Author" w:initials="A">
    <w:p w14:paraId="2E18FCA3" w14:textId="77777777" w:rsidR="00DA6D78" w:rsidRDefault="00DA6D78" w:rsidP="00DA6D78">
      <w:pPr>
        <w:pStyle w:val="CommentText"/>
      </w:pPr>
      <w:r>
        <w:rPr>
          <w:rStyle w:val="CommentReference"/>
        </w:rPr>
        <w:annotationRef/>
      </w:r>
      <w:r>
        <w:t>Warna dari semua sampel tidak jauh berbeda dan masih pada nilai 3 yaitu warna agak kuning</w:t>
      </w:r>
    </w:p>
  </w:comment>
  <w:comment w:id="1129" w:author="Author" w:initials="A">
    <w:p w14:paraId="6FBDC5CE" w14:textId="606C0BFC" w:rsidR="00D909CE" w:rsidRDefault="00D909CE">
      <w:pPr>
        <w:pStyle w:val="CommentText"/>
      </w:pPr>
      <w:r>
        <w:rPr>
          <w:rStyle w:val="CommentReference"/>
        </w:rPr>
        <w:annotationRef/>
      </w:r>
      <w:r>
        <w:t>Apakah ini diteliti kalau tidak sebaiknya tidak perlu diulas</w:t>
      </w:r>
    </w:p>
  </w:comment>
  <w:comment w:id="1130" w:author="Author" w:initials="A">
    <w:p w14:paraId="66C7D3DC" w14:textId="43C0F7C4" w:rsidR="00817563" w:rsidRDefault="00817563">
      <w:pPr>
        <w:pStyle w:val="CommentText"/>
      </w:pPr>
      <w:r>
        <w:rPr>
          <w:rStyle w:val="CommentReference"/>
        </w:rPr>
        <w:annotationRef/>
      </w:r>
      <w:r>
        <w:t xml:space="preserve">Tidak diteliti namun saya merujuk pada penelitian </w:t>
      </w:r>
      <w:r w:rsidR="000155E6">
        <w:t>sebelumnya</w:t>
      </w:r>
    </w:p>
  </w:comment>
  <w:comment w:id="1137" w:author="Author" w:initials="A">
    <w:p w14:paraId="3B34FAD0" w14:textId="71552118" w:rsidR="00D909CE" w:rsidRDefault="00D909CE">
      <w:pPr>
        <w:pStyle w:val="CommentText"/>
      </w:pPr>
      <w:r>
        <w:rPr>
          <w:rStyle w:val="CommentReference"/>
        </w:rPr>
        <w:annotationRef/>
      </w:r>
      <w:r>
        <w:t>Sudah ada di hasil sehingga tidak perlu diulang lagi di pembahasan</w:t>
      </w:r>
    </w:p>
  </w:comment>
  <w:comment w:id="1155" w:author="Author" w:initials="A">
    <w:p w14:paraId="0EFF9C6A" w14:textId="6109192E" w:rsidR="00163012" w:rsidRDefault="00163012">
      <w:pPr>
        <w:pStyle w:val="CommentText"/>
      </w:pPr>
      <w:r>
        <w:rPr>
          <w:rStyle w:val="CommentReference"/>
        </w:rPr>
        <w:annotationRef/>
      </w:r>
      <w:r>
        <w:t>Tentu saja kontrol akan memiliki rasa, tekstur dan aroma yang berbeda, apakah untuk kontrol disimpan tanpa proses peragian?</w:t>
      </w:r>
    </w:p>
  </w:comment>
  <w:comment w:id="1156" w:author="Author" w:initials="A">
    <w:p w14:paraId="323E0635" w14:textId="0935E7FB" w:rsidR="00817563" w:rsidRDefault="00817563">
      <w:pPr>
        <w:pStyle w:val="CommentText"/>
      </w:pPr>
      <w:r>
        <w:rPr>
          <w:rStyle w:val="CommentReference"/>
        </w:rPr>
        <w:annotationRef/>
      </w:r>
      <w:r>
        <w:t>Untuk kontrol tidak disimpan dan tanpa proses peragian</w:t>
      </w:r>
      <w:r w:rsidR="00E2062C">
        <w:t>, jadi untuk kontrol apakah perlu dibahas atau dihapus saja ya pada bagian ini?</w:t>
      </w:r>
    </w:p>
  </w:comment>
  <w:comment w:id="1219" w:author="Author" w:initials="A">
    <w:p w14:paraId="34670CBF" w14:textId="77777777" w:rsidR="00DE0772" w:rsidRDefault="00DE0772">
      <w:pPr>
        <w:pStyle w:val="CommentText"/>
      </w:pPr>
      <w:r>
        <w:rPr>
          <w:rStyle w:val="CommentReference"/>
        </w:rPr>
        <w:annotationRef/>
      </w:r>
      <w:r>
        <w:t>karena ini penelitian eksperimen, maka pasti ditemukan kelemahan atau keterbatasan dalam studi.</w:t>
      </w:r>
    </w:p>
    <w:p w14:paraId="01290D3D" w14:textId="0A4EC032" w:rsidR="00DE0772" w:rsidRDefault="00DE0772">
      <w:pPr>
        <w:pStyle w:val="CommentText"/>
      </w:pPr>
      <w:r>
        <w:t>Cantumkan hal tersebut bag=aik adri faktor metode, baupun subtansinya</w:t>
      </w:r>
    </w:p>
  </w:comment>
  <w:comment w:id="1229" w:author="Author" w:initials="A">
    <w:p w14:paraId="078B6084" w14:textId="55126640" w:rsidR="00DE0772" w:rsidRDefault="00DE0772">
      <w:pPr>
        <w:pStyle w:val="CommentText"/>
      </w:pPr>
      <w:r>
        <w:rPr>
          <w:rStyle w:val="CommentReference"/>
        </w:rPr>
        <w:annotationRef/>
      </w:r>
      <w:r>
        <w:t>Saran belum sesuai dengan konteks penelitian. Sampaikan saran, sebagai bentuk implikasi dari temuan penelitian yang dapat menurunkan KGD pada penderita DM sehingga dapat memperkecil peermasalahan PTM</w:t>
      </w:r>
    </w:p>
  </w:comment>
  <w:comment w:id="1240" w:author="Author" w:initials="A">
    <w:p w14:paraId="11BD58AC" w14:textId="77777777" w:rsidR="00003DF7" w:rsidRDefault="00003DF7" w:rsidP="00003DF7">
      <w:pPr>
        <w:pStyle w:val="CommentText"/>
      </w:pPr>
      <w:r>
        <w:rPr>
          <w:rStyle w:val="CommentReference"/>
        </w:rPr>
        <w:annotationRef/>
      </w:r>
      <w:r>
        <w:t>Mohon lakukan revisi pada beberapa daftar Pustaka.</w:t>
      </w:r>
    </w:p>
    <w:p w14:paraId="27FF8C69" w14:textId="77777777" w:rsidR="00003DF7" w:rsidRDefault="00003DF7" w:rsidP="00003DF7">
      <w:pPr>
        <w:pStyle w:val="CommentText"/>
      </w:pPr>
      <w:r>
        <w:t>Setiap referensi yang berasal dari artikel jurnal wajib dicantumkan DOI.</w:t>
      </w:r>
    </w:p>
    <w:p w14:paraId="11BA6E64" w14:textId="77777777" w:rsidR="00003DF7" w:rsidRDefault="00003DF7" w:rsidP="00003DF7">
      <w:pPr>
        <w:pStyle w:val="CommentText"/>
      </w:pPr>
      <w:r>
        <w:t>Penulisan judul yang tepat adalah menggunakan Sentence case (hanya huruf awal judul saja yang besar, kecuali nama lokasi dan instansi).</w:t>
      </w:r>
    </w:p>
    <w:p w14:paraId="3829A86D" w14:textId="77777777" w:rsidR="00003DF7" w:rsidRDefault="00003DF7" w:rsidP="00003DF7">
      <w:pPr>
        <w:pStyle w:val="CommentText"/>
      </w:pPr>
      <w:r>
        <w:t>Berikut contohnya:</w:t>
      </w:r>
    </w:p>
    <w:p w14:paraId="312F3CFC" w14:textId="77777777" w:rsidR="00003DF7" w:rsidRDefault="00003DF7" w:rsidP="00003DF7">
      <w:pPr>
        <w:pStyle w:val="CommentText"/>
      </w:pPr>
    </w:p>
    <w:p w14:paraId="7C434BC9" w14:textId="77777777" w:rsidR="00003DF7" w:rsidRDefault="00003DF7" w:rsidP="00003DF7">
      <w:pPr>
        <w:widowControl w:val="0"/>
        <w:autoSpaceDE w:val="0"/>
        <w:autoSpaceDN w:val="0"/>
        <w:adjustRightInd w:val="0"/>
        <w:spacing w:after="0" w:line="240" w:lineRule="auto"/>
        <w:jc w:val="both"/>
        <w:rPr>
          <w:rFonts w:ascii="Cambria" w:hAnsi="Cambria" w:cs="Times New Roman"/>
          <w:noProof/>
          <w:szCs w:val="24"/>
        </w:rPr>
      </w:pPr>
      <w:r w:rsidRPr="008D216B">
        <w:rPr>
          <w:rFonts w:ascii="Cambria" w:hAnsi="Cambria" w:cs="Times New Roman"/>
          <w:noProof/>
          <w:szCs w:val="24"/>
        </w:rPr>
        <w:t xml:space="preserve">Farchaty, B., Pertiwi, K. D., Lestari, I. P., Waluyo, N., &amp; Waluyo, N. (2023). Faktor risiko diabetes mellitus di wilayah kerja Puskesmas Gunungpati Kota Semarang. </w:t>
      </w:r>
      <w:r w:rsidRPr="008D216B">
        <w:rPr>
          <w:rFonts w:ascii="Cambria" w:hAnsi="Cambria" w:cs="Times New Roman"/>
          <w:i/>
          <w:iCs/>
          <w:noProof/>
          <w:szCs w:val="24"/>
        </w:rPr>
        <w:t>Pro Health Jurnal Ilmiah Kesehatan</w:t>
      </w:r>
      <w:r w:rsidRPr="008D216B">
        <w:rPr>
          <w:rFonts w:ascii="Cambria" w:hAnsi="Cambria" w:cs="Times New Roman"/>
          <w:noProof/>
          <w:szCs w:val="24"/>
        </w:rPr>
        <w:t xml:space="preserve">, </w:t>
      </w:r>
      <w:r w:rsidRPr="008D216B">
        <w:rPr>
          <w:rFonts w:ascii="Cambria" w:hAnsi="Cambria" w:cs="Times New Roman"/>
          <w:i/>
          <w:iCs/>
          <w:noProof/>
          <w:szCs w:val="24"/>
        </w:rPr>
        <w:t>5</w:t>
      </w:r>
      <w:r w:rsidRPr="008D216B">
        <w:rPr>
          <w:rFonts w:ascii="Cambria" w:hAnsi="Cambria" w:cs="Times New Roman"/>
          <w:noProof/>
          <w:szCs w:val="24"/>
        </w:rPr>
        <w:t>(1), 332–337.</w:t>
      </w:r>
      <w:r>
        <w:rPr>
          <w:rFonts w:ascii="Cambria" w:hAnsi="Cambria" w:cs="Times New Roman"/>
          <w:noProof/>
          <w:szCs w:val="24"/>
        </w:rPr>
        <w:t xml:space="preserve"> </w:t>
      </w:r>
      <w:hyperlink r:id="rId1" w:history="1">
        <w:r w:rsidRPr="00164390">
          <w:rPr>
            <w:rStyle w:val="Hyperlink"/>
            <w:rFonts w:ascii="Cambria" w:hAnsi="Cambria" w:cs="Times New Roman"/>
            <w:noProof/>
            <w:szCs w:val="24"/>
          </w:rPr>
          <w:t>https://doi.org/10.35473/proheallth.v5i1.2143</w:t>
        </w:r>
      </w:hyperlink>
    </w:p>
    <w:p w14:paraId="3CBF5FB9" w14:textId="77777777" w:rsidR="00003DF7" w:rsidRDefault="00003DF7" w:rsidP="00003DF7">
      <w:pPr>
        <w:widowControl w:val="0"/>
        <w:autoSpaceDE w:val="0"/>
        <w:autoSpaceDN w:val="0"/>
        <w:adjustRightInd w:val="0"/>
        <w:spacing w:after="0" w:line="240" w:lineRule="auto"/>
        <w:jc w:val="both"/>
        <w:rPr>
          <w:rFonts w:ascii="Cambria" w:hAnsi="Cambria" w:cs="Times New Roman"/>
          <w:noProof/>
          <w:szCs w:val="24"/>
        </w:rPr>
      </w:pPr>
    </w:p>
    <w:p w14:paraId="14C7FFDF" w14:textId="77777777" w:rsidR="00003DF7" w:rsidRDefault="00003DF7" w:rsidP="00003DF7">
      <w:pPr>
        <w:widowControl w:val="0"/>
        <w:autoSpaceDE w:val="0"/>
        <w:autoSpaceDN w:val="0"/>
        <w:adjustRightInd w:val="0"/>
        <w:spacing w:after="0" w:line="240" w:lineRule="auto"/>
        <w:jc w:val="both"/>
        <w:rPr>
          <w:rFonts w:ascii="Cambria" w:hAnsi="Cambria" w:cs="Times New Roman"/>
          <w:noProof/>
          <w:szCs w:val="24"/>
        </w:rPr>
      </w:pPr>
      <w:r>
        <w:rPr>
          <w:rFonts w:ascii="Cambria" w:hAnsi="Cambria" w:cs="Times New Roman"/>
          <w:noProof/>
          <w:szCs w:val="24"/>
        </w:rPr>
        <w:t>Mohon cek semua dan lakukan perbaikan kembali</w:t>
      </w:r>
    </w:p>
    <w:p w14:paraId="57AFC250" w14:textId="77777777" w:rsidR="00003DF7" w:rsidRPr="008D216B" w:rsidRDefault="00003DF7" w:rsidP="00003DF7">
      <w:pPr>
        <w:widowControl w:val="0"/>
        <w:autoSpaceDE w:val="0"/>
        <w:autoSpaceDN w:val="0"/>
        <w:adjustRightInd w:val="0"/>
        <w:spacing w:after="0" w:line="240" w:lineRule="auto"/>
        <w:jc w:val="both"/>
        <w:rPr>
          <w:rFonts w:ascii="Cambria" w:hAnsi="Cambria" w:cs="Times New Roman"/>
          <w:noProof/>
          <w:szCs w:val="24"/>
        </w:rPr>
      </w:pPr>
    </w:p>
    <w:p w14:paraId="0CBE48AA" w14:textId="77777777" w:rsidR="00003DF7" w:rsidRDefault="00003DF7" w:rsidP="00003DF7">
      <w:pPr>
        <w:pStyle w:val="CommentText"/>
      </w:pPr>
    </w:p>
  </w:comment>
  <w:comment w:id="1296" w:author="Author" w:initials="A">
    <w:p w14:paraId="3D769A76" w14:textId="77777777" w:rsidR="00DE0772" w:rsidRDefault="00DE0772">
      <w:pPr>
        <w:pStyle w:val="CommentText"/>
      </w:pPr>
      <w:r>
        <w:rPr>
          <w:rStyle w:val="CommentReference"/>
        </w:rPr>
        <w:annotationRef/>
      </w:r>
      <w:r>
        <w:t>Mohon lakukan revisi pada beberapa daftar Pustaka.</w:t>
      </w:r>
    </w:p>
    <w:p w14:paraId="7B3DB7E4" w14:textId="77777777" w:rsidR="00DE0772" w:rsidRDefault="00DE0772">
      <w:pPr>
        <w:pStyle w:val="CommentText"/>
      </w:pPr>
      <w:r>
        <w:t>Setiap referensi yang berasal dari artikel jurnal wajib dicantumkan DOI.</w:t>
      </w:r>
    </w:p>
    <w:p w14:paraId="643C64B2" w14:textId="77777777" w:rsidR="00DE0772" w:rsidRDefault="00DE0772">
      <w:pPr>
        <w:pStyle w:val="CommentText"/>
      </w:pPr>
      <w:r>
        <w:t>Penulisan judul yang tepat adalah menggunakan Sentence case (hanya huruf awal judul saja yang besar, kecuali nama lokasi dan instansi).</w:t>
      </w:r>
    </w:p>
    <w:p w14:paraId="57FE9461" w14:textId="77777777" w:rsidR="00DE0772" w:rsidRDefault="00DE0772">
      <w:pPr>
        <w:pStyle w:val="CommentText"/>
      </w:pPr>
      <w:r>
        <w:t>Berikut contohnya:</w:t>
      </w:r>
    </w:p>
    <w:p w14:paraId="7B1FF8D5" w14:textId="77777777" w:rsidR="00DE0772" w:rsidRDefault="00DE0772">
      <w:pPr>
        <w:pStyle w:val="CommentText"/>
      </w:pPr>
    </w:p>
    <w:p w14:paraId="02C07D5E" w14:textId="2363520F" w:rsidR="00DE0772" w:rsidRDefault="00DE0772" w:rsidP="00DE0772">
      <w:pPr>
        <w:widowControl w:val="0"/>
        <w:autoSpaceDE w:val="0"/>
        <w:autoSpaceDN w:val="0"/>
        <w:adjustRightInd w:val="0"/>
        <w:spacing w:after="0" w:line="240" w:lineRule="auto"/>
        <w:jc w:val="both"/>
        <w:rPr>
          <w:rFonts w:ascii="Cambria" w:hAnsi="Cambria" w:cs="Times New Roman"/>
          <w:noProof/>
          <w:szCs w:val="24"/>
        </w:rPr>
      </w:pPr>
      <w:r w:rsidRPr="008D216B">
        <w:rPr>
          <w:rFonts w:ascii="Cambria" w:hAnsi="Cambria" w:cs="Times New Roman"/>
          <w:noProof/>
          <w:szCs w:val="24"/>
        </w:rPr>
        <w:t xml:space="preserve">Farchaty, B., Pertiwi, K. D., Lestari, I. P., Waluyo, N., &amp; Waluyo, N. (2023). Faktor risiko diabetes mellitus di wilayah kerja Puskesmas Gunungpati Kota Semarang. </w:t>
      </w:r>
      <w:r w:rsidRPr="008D216B">
        <w:rPr>
          <w:rFonts w:ascii="Cambria" w:hAnsi="Cambria" w:cs="Times New Roman"/>
          <w:i/>
          <w:iCs/>
          <w:noProof/>
          <w:szCs w:val="24"/>
        </w:rPr>
        <w:t>Pro Health Jurnal Ilmiah Kesehatan</w:t>
      </w:r>
      <w:r w:rsidRPr="008D216B">
        <w:rPr>
          <w:rFonts w:ascii="Cambria" w:hAnsi="Cambria" w:cs="Times New Roman"/>
          <w:noProof/>
          <w:szCs w:val="24"/>
        </w:rPr>
        <w:t xml:space="preserve">, </w:t>
      </w:r>
      <w:r w:rsidRPr="008D216B">
        <w:rPr>
          <w:rFonts w:ascii="Cambria" w:hAnsi="Cambria" w:cs="Times New Roman"/>
          <w:i/>
          <w:iCs/>
          <w:noProof/>
          <w:szCs w:val="24"/>
        </w:rPr>
        <w:t>5</w:t>
      </w:r>
      <w:r w:rsidRPr="008D216B">
        <w:rPr>
          <w:rFonts w:ascii="Cambria" w:hAnsi="Cambria" w:cs="Times New Roman"/>
          <w:noProof/>
          <w:szCs w:val="24"/>
        </w:rPr>
        <w:t>(1), 332–337.</w:t>
      </w:r>
      <w:r>
        <w:rPr>
          <w:rFonts w:ascii="Cambria" w:hAnsi="Cambria" w:cs="Times New Roman"/>
          <w:noProof/>
          <w:szCs w:val="24"/>
        </w:rPr>
        <w:t xml:space="preserve"> </w:t>
      </w:r>
      <w:hyperlink r:id="rId2" w:history="1">
        <w:r w:rsidR="00BE5F50" w:rsidRPr="00164390">
          <w:rPr>
            <w:rStyle w:val="Hyperlink"/>
            <w:rFonts w:ascii="Cambria" w:hAnsi="Cambria" w:cs="Times New Roman"/>
            <w:noProof/>
            <w:szCs w:val="24"/>
          </w:rPr>
          <w:t>https://doi.org/10.35473/proheallth.v5i1.2143</w:t>
        </w:r>
      </w:hyperlink>
    </w:p>
    <w:p w14:paraId="79443B1E" w14:textId="344FCB3D" w:rsidR="00BE5F50" w:rsidRDefault="00BE5F50" w:rsidP="00DE0772">
      <w:pPr>
        <w:widowControl w:val="0"/>
        <w:autoSpaceDE w:val="0"/>
        <w:autoSpaceDN w:val="0"/>
        <w:adjustRightInd w:val="0"/>
        <w:spacing w:after="0" w:line="240" w:lineRule="auto"/>
        <w:jc w:val="both"/>
        <w:rPr>
          <w:rFonts w:ascii="Cambria" w:hAnsi="Cambria" w:cs="Times New Roman"/>
          <w:noProof/>
          <w:szCs w:val="24"/>
        </w:rPr>
      </w:pPr>
    </w:p>
    <w:p w14:paraId="7434A911" w14:textId="64020B3E" w:rsidR="00BE5F50" w:rsidRDefault="00BE5F50" w:rsidP="00DE0772">
      <w:pPr>
        <w:widowControl w:val="0"/>
        <w:autoSpaceDE w:val="0"/>
        <w:autoSpaceDN w:val="0"/>
        <w:adjustRightInd w:val="0"/>
        <w:spacing w:after="0" w:line="240" w:lineRule="auto"/>
        <w:jc w:val="both"/>
        <w:rPr>
          <w:rFonts w:ascii="Cambria" w:hAnsi="Cambria" w:cs="Times New Roman"/>
          <w:noProof/>
          <w:szCs w:val="24"/>
        </w:rPr>
      </w:pPr>
      <w:r>
        <w:rPr>
          <w:rFonts w:ascii="Cambria" w:hAnsi="Cambria" w:cs="Times New Roman"/>
          <w:noProof/>
          <w:szCs w:val="24"/>
        </w:rPr>
        <w:t>Mohon cek semua dan lakukan perbaikan kembali</w:t>
      </w:r>
    </w:p>
    <w:p w14:paraId="3DB21273" w14:textId="77777777" w:rsidR="00BE5F50" w:rsidRPr="008D216B" w:rsidRDefault="00BE5F50" w:rsidP="00DE0772">
      <w:pPr>
        <w:widowControl w:val="0"/>
        <w:autoSpaceDE w:val="0"/>
        <w:autoSpaceDN w:val="0"/>
        <w:adjustRightInd w:val="0"/>
        <w:spacing w:after="0" w:line="240" w:lineRule="auto"/>
        <w:jc w:val="both"/>
        <w:rPr>
          <w:rFonts w:ascii="Cambria" w:hAnsi="Cambria" w:cs="Times New Roman"/>
          <w:noProof/>
          <w:szCs w:val="24"/>
        </w:rPr>
      </w:pPr>
    </w:p>
    <w:p w14:paraId="58783042" w14:textId="5C8F28E0" w:rsidR="00DE0772" w:rsidRDefault="00DE07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289D94" w15:done="0"/>
  <w15:commentEx w15:paraId="00FC7ADA" w15:done="0"/>
  <w15:commentEx w15:paraId="25D28309" w15:done="0"/>
  <w15:commentEx w15:paraId="29ED8F20" w15:done="0"/>
  <w15:commentEx w15:paraId="15421FD1" w15:done="0"/>
  <w15:commentEx w15:paraId="1DF6A560" w15:paraIdParent="15421FD1" w15:done="0"/>
  <w15:commentEx w15:paraId="50E671F7" w15:done="0"/>
  <w15:commentEx w15:paraId="1A30A2FB" w15:done="0"/>
  <w15:commentEx w15:paraId="7B422642" w15:done="0"/>
  <w15:commentEx w15:paraId="71EFBB24" w15:done="0"/>
  <w15:commentEx w15:paraId="4AF2EE6B" w15:paraIdParent="71EFBB24" w15:done="0"/>
  <w15:commentEx w15:paraId="01715AF8" w15:done="0"/>
  <w15:commentEx w15:paraId="6B291081" w15:done="0"/>
  <w15:commentEx w15:paraId="3E588B0E" w15:done="0"/>
  <w15:commentEx w15:paraId="1FF21951" w15:done="0"/>
  <w15:commentEx w15:paraId="7D09C821" w15:done="0"/>
  <w15:commentEx w15:paraId="6D40A0B4" w15:done="0"/>
  <w15:commentEx w15:paraId="3FCE347C" w15:done="0"/>
  <w15:commentEx w15:paraId="0BAC4FC8" w15:done="0"/>
  <w15:commentEx w15:paraId="757FDD6F" w15:paraIdParent="0BAC4FC8" w15:done="0"/>
  <w15:commentEx w15:paraId="200092DC" w15:done="0"/>
  <w15:commentEx w15:paraId="6D0F6517" w15:paraIdParent="200092DC" w15:done="0"/>
  <w15:commentEx w15:paraId="19893E0E" w15:done="0"/>
  <w15:commentEx w15:paraId="0D623CF6" w15:paraIdParent="19893E0E" w15:done="0"/>
  <w15:commentEx w15:paraId="2DD54802" w15:done="0"/>
  <w15:commentEx w15:paraId="5B5A6BF3" w15:paraIdParent="2DD54802" w15:done="0"/>
  <w15:commentEx w15:paraId="47413CEC" w15:done="0"/>
  <w15:commentEx w15:paraId="416FC2E5" w15:paraIdParent="47413CEC" w15:done="0"/>
  <w15:commentEx w15:paraId="6BFE84C9" w15:done="0"/>
  <w15:commentEx w15:paraId="6A5DB773" w15:paraIdParent="6BFE84C9" w15:done="0"/>
  <w15:commentEx w15:paraId="03751D3F" w15:done="0"/>
  <w15:commentEx w15:paraId="397D63D4" w15:done="0"/>
  <w15:commentEx w15:paraId="55E70E94" w15:paraIdParent="397D63D4" w15:done="0"/>
  <w15:commentEx w15:paraId="266043BF" w15:done="0"/>
  <w15:commentEx w15:paraId="0B4F4798" w15:done="0"/>
  <w15:commentEx w15:paraId="4CACE06C" w15:done="0"/>
  <w15:commentEx w15:paraId="661A0860" w15:done="0"/>
  <w15:commentEx w15:paraId="6E42AFF6" w15:paraIdParent="661A0860" w15:done="0"/>
  <w15:commentEx w15:paraId="16EC0CCC" w15:done="0"/>
  <w15:commentEx w15:paraId="374C9215" w15:paraIdParent="16EC0CCC" w15:done="0"/>
  <w15:commentEx w15:paraId="558E1F1E" w15:done="0"/>
  <w15:commentEx w15:paraId="6A10EFC5" w15:paraIdParent="558E1F1E" w15:done="0"/>
  <w15:commentEx w15:paraId="17EDA09C" w15:done="0"/>
  <w15:commentEx w15:paraId="2E18FCA3" w15:paraIdParent="17EDA09C" w15:done="0"/>
  <w15:commentEx w15:paraId="6FBDC5CE" w15:done="0"/>
  <w15:commentEx w15:paraId="66C7D3DC" w15:paraIdParent="6FBDC5CE" w15:done="0"/>
  <w15:commentEx w15:paraId="3B34FAD0" w15:done="0"/>
  <w15:commentEx w15:paraId="0EFF9C6A" w15:done="0"/>
  <w15:commentEx w15:paraId="323E0635" w15:paraIdParent="0EFF9C6A" w15:done="0"/>
  <w15:commentEx w15:paraId="01290D3D" w15:done="0"/>
  <w15:commentEx w15:paraId="078B6084" w15:done="0"/>
  <w15:commentEx w15:paraId="0CBE48AA" w15:done="0"/>
  <w15:commentEx w15:paraId="587830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89D94" w16cid:durableId="28F0BB96"/>
  <w16cid:commentId w16cid:paraId="00FC7ADA" w16cid:durableId="28F6A6B1"/>
  <w16cid:commentId w16cid:paraId="25D28309" w16cid:durableId="28F0BB03"/>
  <w16cid:commentId w16cid:paraId="29ED8F20" w16cid:durableId="28F0BB28"/>
  <w16cid:commentId w16cid:paraId="15421FD1" w16cid:durableId="28F0BB60"/>
  <w16cid:commentId w16cid:paraId="1DF6A560" w16cid:durableId="719FD7C2"/>
  <w16cid:commentId w16cid:paraId="50E671F7" w16cid:durableId="500B30BA"/>
  <w16cid:commentId w16cid:paraId="1A30A2FB" w16cid:durableId="28F0BB73"/>
  <w16cid:commentId w16cid:paraId="7B422642" w16cid:durableId="28F6A6B3"/>
  <w16cid:commentId w16cid:paraId="71EFBB24" w16cid:durableId="28F6A6B4"/>
  <w16cid:commentId w16cid:paraId="4AF2EE6B" w16cid:durableId="0D77C34C"/>
  <w16cid:commentId w16cid:paraId="01715AF8" w16cid:durableId="28F0BBD2"/>
  <w16cid:commentId w16cid:paraId="6B291081" w16cid:durableId="28F6A6B5"/>
  <w16cid:commentId w16cid:paraId="3E588B0E" w16cid:durableId="28F0BC09"/>
  <w16cid:commentId w16cid:paraId="1FF21951" w16cid:durableId="28F0BC3E"/>
  <w16cid:commentId w16cid:paraId="7D09C821" w16cid:durableId="28F6A6B6"/>
  <w16cid:commentId w16cid:paraId="6D40A0B4" w16cid:durableId="28F6A6B7"/>
  <w16cid:commentId w16cid:paraId="3FCE347C" w16cid:durableId="28F0BCBB"/>
  <w16cid:commentId w16cid:paraId="0BAC4FC8" w16cid:durableId="28F6A6B8"/>
  <w16cid:commentId w16cid:paraId="757FDD6F" w16cid:durableId="290B4FA8"/>
  <w16cid:commentId w16cid:paraId="200092DC" w16cid:durableId="28F6A6B9"/>
  <w16cid:commentId w16cid:paraId="6D0F6517" w16cid:durableId="290B4F2D"/>
  <w16cid:commentId w16cid:paraId="19893E0E" w16cid:durableId="28F6A6BA"/>
  <w16cid:commentId w16cid:paraId="0D623CF6" w16cid:durableId="290B5045"/>
  <w16cid:commentId w16cid:paraId="2DD54802" w16cid:durableId="28F6A6BB"/>
  <w16cid:commentId w16cid:paraId="5B5A6BF3" w16cid:durableId="290B4D28"/>
  <w16cid:commentId w16cid:paraId="47413CEC" w16cid:durableId="28F6A6BC"/>
  <w16cid:commentId w16cid:paraId="416FC2E5" w16cid:durableId="60687C18"/>
  <w16cid:commentId w16cid:paraId="6BFE84C9" w16cid:durableId="28F6A6BD"/>
  <w16cid:commentId w16cid:paraId="6A5DB773" w16cid:durableId="290B6552"/>
  <w16cid:commentId w16cid:paraId="03751D3F" w16cid:durableId="28F0BD14"/>
  <w16cid:commentId w16cid:paraId="397D63D4" w16cid:durableId="28F6A6BE"/>
  <w16cid:commentId w16cid:paraId="55E70E94" w16cid:durableId="290B659F"/>
  <w16cid:commentId w16cid:paraId="266043BF" w16cid:durableId="28F6A6BF"/>
  <w16cid:commentId w16cid:paraId="0B4F4798" w16cid:durableId="3B21419F"/>
  <w16cid:commentId w16cid:paraId="4CACE06C" w16cid:durableId="28F0BD77"/>
  <w16cid:commentId w16cid:paraId="661A0860" w16cid:durableId="28F6A6C0"/>
  <w16cid:commentId w16cid:paraId="6E42AFF6" w16cid:durableId="290B67E1"/>
  <w16cid:commentId w16cid:paraId="16EC0CCC" w16cid:durableId="28F6A6C1"/>
  <w16cid:commentId w16cid:paraId="374C9215" w16cid:durableId="290B6860"/>
  <w16cid:commentId w16cid:paraId="558E1F1E" w16cid:durableId="28F6A6C2"/>
  <w16cid:commentId w16cid:paraId="6A10EFC5" w16cid:durableId="32996A88"/>
  <w16cid:commentId w16cid:paraId="17EDA09C" w16cid:durableId="28F6A6C3"/>
  <w16cid:commentId w16cid:paraId="2E18FCA3" w16cid:durableId="73C00557"/>
  <w16cid:commentId w16cid:paraId="6FBDC5CE" w16cid:durableId="28F6A6C4"/>
  <w16cid:commentId w16cid:paraId="66C7D3DC" w16cid:durableId="290B2CA1"/>
  <w16cid:commentId w16cid:paraId="3B34FAD0" w16cid:durableId="28F6A6C5"/>
  <w16cid:commentId w16cid:paraId="0EFF9C6A" w16cid:durableId="28F6A6C6"/>
  <w16cid:commentId w16cid:paraId="323E0635" w16cid:durableId="290B2C1D"/>
  <w16cid:commentId w16cid:paraId="01290D3D" w16cid:durableId="28F0BDFB"/>
  <w16cid:commentId w16cid:paraId="078B6084" w16cid:durableId="28F0BE38"/>
  <w16cid:commentId w16cid:paraId="0CBE48AA" w16cid:durableId="78FE549B"/>
  <w16cid:commentId w16cid:paraId="58783042" w16cid:durableId="28F0B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EB06" w14:textId="77777777" w:rsidR="005C6820" w:rsidRDefault="005C6820">
      <w:pPr>
        <w:spacing w:after="0" w:line="240" w:lineRule="auto"/>
      </w:pPr>
      <w:r>
        <w:separator/>
      </w:r>
    </w:p>
  </w:endnote>
  <w:endnote w:type="continuationSeparator" w:id="0">
    <w:p w14:paraId="7B900B7D" w14:textId="77777777" w:rsidR="005C6820" w:rsidRDefault="005C6820">
      <w:pPr>
        <w:spacing w:after="0" w:line="240" w:lineRule="auto"/>
      </w:pPr>
      <w:r>
        <w:continuationSeparator/>
      </w:r>
    </w:p>
  </w:endnote>
  <w:endnote w:type="continuationNotice" w:id="1">
    <w:p w14:paraId="3C460F20" w14:textId="77777777" w:rsidR="005C6820" w:rsidRDefault="005C6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69E" w14:textId="77777777" w:rsidR="00003DF7" w:rsidRDefault="0000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91D" w14:textId="77777777" w:rsidR="00613B52" w:rsidRDefault="00613B52">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Change w:id="88" w:author="Author">
        <w:tblPr>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PrChange>
    </w:tblPr>
    <w:tblGrid>
      <w:gridCol w:w="4785"/>
      <w:gridCol w:w="4846"/>
      <w:tblGridChange w:id="89">
        <w:tblGrid>
          <w:gridCol w:w="4785"/>
          <w:gridCol w:w="4846"/>
        </w:tblGrid>
      </w:tblGridChange>
    </w:tblGrid>
    <w:tr w:rsidR="00613B52" w:rsidRPr="00053112" w14:paraId="24E60745" w14:textId="77777777" w:rsidTr="008D409F">
      <w:tc>
        <w:tcPr>
          <w:tcW w:w="4785" w:type="dxa"/>
          <w:tcPrChange w:id="90" w:author="Author">
            <w:tcPr>
              <w:tcW w:w="4785" w:type="dxa"/>
            </w:tcPr>
          </w:tcPrChange>
        </w:tcPr>
        <w:p w14:paraId="34DA9322" w14:textId="77777777" w:rsidR="00613B52" w:rsidRDefault="00613B52">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xml:space="preserve">. 2019; 1 – 10 </w:t>
          </w:r>
        </w:p>
      </w:tc>
      <w:tc>
        <w:tcPr>
          <w:tcW w:w="4846" w:type="dxa"/>
          <w:tcPrChange w:id="91" w:author="Author">
            <w:tcPr>
              <w:tcW w:w="4846" w:type="dxa"/>
            </w:tcPr>
          </w:tcPrChange>
        </w:tcPr>
        <w:p w14:paraId="404B5419" w14:textId="77777777" w:rsidR="00613B52" w:rsidRPr="00053112" w:rsidRDefault="00000000">
          <w:pPr>
            <w:pBdr>
              <w:top w:val="nil"/>
              <w:left w:val="nil"/>
              <w:bottom w:val="nil"/>
              <w:right w:val="nil"/>
              <w:between w:val="nil"/>
            </w:pBdr>
            <w:tabs>
              <w:tab w:val="center" w:pos="4680"/>
              <w:tab w:val="right" w:pos="9360"/>
            </w:tabs>
            <w:ind w:left="-111" w:right="-115"/>
            <w:jc w:val="right"/>
            <w:rPr>
              <w:rFonts w:ascii="Cambria" w:eastAsia="Cambria" w:hAnsi="Cambria" w:cs="Cambria"/>
            </w:rPr>
          </w:pPr>
          <w:r>
            <w:fldChar w:fldCharType="begin"/>
          </w:r>
          <w:r>
            <w:instrText>HYPERLINK "http://ejournal.poltekkesaceh.ac.id/index.php/an" \h</w:instrText>
          </w:r>
          <w:r>
            <w:fldChar w:fldCharType="separate"/>
          </w:r>
          <w:r w:rsidR="00613B52" w:rsidRPr="00053112">
            <w:rPr>
              <w:rFonts w:ascii="Cambria" w:eastAsia="Cambria" w:hAnsi="Cambria" w:cs="Cambria"/>
            </w:rPr>
            <w:t>http://ejournal.poltekkesaceh.ac.id/index.php/an</w:t>
          </w:r>
          <w:r>
            <w:rPr>
              <w:rFonts w:ascii="Cambria" w:eastAsia="Cambria" w:hAnsi="Cambria" w:cs="Cambria"/>
            </w:rPr>
            <w:fldChar w:fldCharType="end"/>
          </w:r>
        </w:p>
      </w:tc>
    </w:tr>
  </w:tbl>
  <w:p w14:paraId="27B1A0C8" w14:textId="77777777" w:rsidR="00613B52" w:rsidRDefault="00613B52">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B297" w14:textId="77777777" w:rsidR="005C6820" w:rsidRDefault="005C6820">
      <w:pPr>
        <w:spacing w:after="0" w:line="240" w:lineRule="auto"/>
      </w:pPr>
      <w:r>
        <w:separator/>
      </w:r>
    </w:p>
  </w:footnote>
  <w:footnote w:type="continuationSeparator" w:id="0">
    <w:p w14:paraId="11DB310C" w14:textId="77777777" w:rsidR="005C6820" w:rsidRDefault="005C6820">
      <w:pPr>
        <w:spacing w:after="0" w:line="240" w:lineRule="auto"/>
      </w:pPr>
      <w:r>
        <w:continuationSeparator/>
      </w:r>
    </w:p>
  </w:footnote>
  <w:footnote w:type="continuationNotice" w:id="1">
    <w:p w14:paraId="002F4149" w14:textId="77777777" w:rsidR="005C6820" w:rsidRDefault="005C6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DF79" w14:textId="77777777" w:rsidR="00613B52" w:rsidRDefault="00613B52">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Change w:id="68" w:author="Author">
        <w:tblPr>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PrChange>
    </w:tblPr>
    <w:tblGrid>
      <w:gridCol w:w="562"/>
      <w:gridCol w:w="4136"/>
      <w:gridCol w:w="4947"/>
      <w:tblGridChange w:id="69">
        <w:tblGrid>
          <w:gridCol w:w="562"/>
          <w:gridCol w:w="4136"/>
          <w:gridCol w:w="4947"/>
        </w:tblGrid>
      </w:tblGridChange>
    </w:tblGrid>
    <w:tr w:rsidR="00613B52" w14:paraId="76BC7AB9" w14:textId="77777777" w:rsidTr="008D409F">
      <w:tc>
        <w:tcPr>
          <w:tcW w:w="562" w:type="dxa"/>
          <w:tcBorders>
            <w:bottom w:val="nil"/>
            <w:right w:val="nil"/>
          </w:tcBorders>
          <w:tcPrChange w:id="70" w:author="Author">
            <w:tcPr>
              <w:tcW w:w="562" w:type="dxa"/>
              <w:tcBorders>
                <w:bottom w:val="nil"/>
                <w:right w:val="nil"/>
              </w:tcBorders>
            </w:tcPr>
          </w:tcPrChange>
        </w:tcPr>
        <w:p w14:paraId="36B0D74F"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Change w:id="71" w:author="Author">
            <w:tcPr>
              <w:tcW w:w="4136" w:type="dxa"/>
              <w:tcBorders>
                <w:left w:val="nil"/>
                <w:bottom w:val="nil"/>
                <w:right w:val="nil"/>
              </w:tcBorders>
            </w:tcPr>
          </w:tcPrChange>
        </w:tcPr>
        <w:p w14:paraId="3940CDF0"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Change w:id="72" w:author="Author">
            <w:tcPr>
              <w:tcW w:w="4947" w:type="dxa"/>
              <w:tcBorders>
                <w:left w:val="nil"/>
                <w:bottom w:val="nil"/>
              </w:tcBorders>
            </w:tcPr>
          </w:tcPrChange>
        </w:tcPr>
        <w:p w14:paraId="06293AAC"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r>
    <w:tr w:rsidR="00613B52" w14:paraId="01D10DAB" w14:textId="77777777" w:rsidTr="008D409F">
      <w:tc>
        <w:tcPr>
          <w:tcW w:w="562" w:type="dxa"/>
          <w:tcBorders>
            <w:bottom w:val="nil"/>
            <w:right w:val="nil"/>
          </w:tcBorders>
          <w:tcPrChange w:id="73" w:author="Author">
            <w:tcPr>
              <w:tcW w:w="562" w:type="dxa"/>
              <w:tcBorders>
                <w:bottom w:val="nil"/>
                <w:right w:val="nil"/>
              </w:tcBorders>
            </w:tcPr>
          </w:tcPrChange>
        </w:tcPr>
        <w:p w14:paraId="37BD0BC9"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Change w:id="74" w:author="Author">
            <w:tcPr>
              <w:tcW w:w="4136" w:type="dxa"/>
              <w:tcBorders>
                <w:left w:val="nil"/>
                <w:bottom w:val="nil"/>
                <w:right w:val="nil"/>
              </w:tcBorders>
            </w:tcPr>
          </w:tcPrChange>
        </w:tcPr>
        <w:p w14:paraId="6A79EC2B"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Change w:id="75" w:author="Author">
            <w:tcPr>
              <w:tcW w:w="4947" w:type="dxa"/>
              <w:tcBorders>
                <w:left w:val="nil"/>
                <w:bottom w:val="nil"/>
              </w:tcBorders>
            </w:tcPr>
          </w:tcPrChange>
        </w:tcPr>
        <w:p w14:paraId="626618C4"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r>
    <w:tr w:rsidR="00613B52" w14:paraId="43385CEF" w14:textId="77777777" w:rsidTr="008D409F">
      <w:tc>
        <w:tcPr>
          <w:tcW w:w="562" w:type="dxa"/>
          <w:tcBorders>
            <w:top w:val="nil"/>
          </w:tcBorders>
          <w:tcPrChange w:id="76" w:author="Author">
            <w:tcPr>
              <w:tcW w:w="562" w:type="dxa"/>
              <w:tcBorders>
                <w:top w:val="nil"/>
              </w:tcBorders>
            </w:tcPr>
          </w:tcPrChange>
        </w:tcPr>
        <w:p w14:paraId="4C061344" w14:textId="77777777" w:rsidR="00613B52" w:rsidRDefault="00613B52">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63012">
            <w:rPr>
              <w:rFonts w:ascii="Cambria" w:eastAsia="Cambria" w:hAnsi="Cambria" w:cs="Cambria"/>
              <w:noProof/>
              <w:color w:val="000000"/>
            </w:rPr>
            <w:t>6</w:t>
          </w:r>
          <w:r>
            <w:rPr>
              <w:rFonts w:ascii="Cambria" w:eastAsia="Cambria" w:hAnsi="Cambria" w:cs="Cambria"/>
              <w:color w:val="000000"/>
            </w:rPr>
            <w:fldChar w:fldCharType="end"/>
          </w:r>
        </w:p>
      </w:tc>
      <w:tc>
        <w:tcPr>
          <w:tcW w:w="4136" w:type="dxa"/>
          <w:tcBorders>
            <w:top w:val="nil"/>
            <w:bottom w:val="single" w:sz="8" w:space="0" w:color="000000"/>
            <w:right w:val="nil"/>
          </w:tcBorders>
          <w:tcPrChange w:id="77" w:author="Author">
            <w:tcPr>
              <w:tcW w:w="4136" w:type="dxa"/>
              <w:tcBorders>
                <w:top w:val="nil"/>
                <w:bottom w:val="single" w:sz="8" w:space="0" w:color="000000"/>
                <w:right w:val="nil"/>
              </w:tcBorders>
            </w:tcPr>
          </w:tcPrChange>
        </w:tcPr>
        <w:p w14:paraId="201DEFC0" w14:textId="3D7ADC20" w:rsidR="00613B52" w:rsidRDefault="00613B52">
          <w:pPr>
            <w:pBdr>
              <w:top w:val="nil"/>
              <w:left w:val="nil"/>
              <w:bottom w:val="nil"/>
              <w:right w:val="nil"/>
              <w:between w:val="nil"/>
            </w:pBdr>
            <w:tabs>
              <w:tab w:val="center" w:pos="4680"/>
              <w:tab w:val="right" w:pos="9360"/>
            </w:tabs>
            <w:ind w:right="-116"/>
            <w:rPr>
              <w:rFonts w:ascii="Cambria" w:eastAsia="Cambria" w:hAnsi="Cambria" w:cs="Cambria"/>
              <w:b/>
              <w:i/>
              <w:noProof/>
              <w:color w:val="000000"/>
            </w:rPr>
          </w:pPr>
          <w:r w:rsidRPr="00112B0F">
            <w:rPr>
              <w:rFonts w:ascii="Cambria" w:eastAsia="Cambria" w:hAnsi="Cambria" w:cs="Cambria"/>
              <w:i/>
              <w:noProof/>
              <w:color w:val="000000"/>
            </w:rPr>
            <w:t>Pengaruh Lama Waktu Fermenta</w:t>
          </w:r>
          <w:r>
            <w:rPr>
              <w:rFonts w:ascii="Cambria" w:eastAsia="Cambria" w:hAnsi="Cambria" w:cs="Cambria"/>
              <w:i/>
              <w:noProof/>
              <w:color w:val="000000"/>
            </w:rPr>
            <w:t>si …</w:t>
          </w:r>
        </w:p>
      </w:tc>
      <w:tc>
        <w:tcPr>
          <w:tcW w:w="4947" w:type="dxa"/>
          <w:tcBorders>
            <w:top w:val="nil"/>
            <w:left w:val="nil"/>
            <w:bottom w:val="single" w:sz="8" w:space="0" w:color="000000"/>
          </w:tcBorders>
          <w:tcPrChange w:id="78" w:author="Author">
            <w:tcPr>
              <w:tcW w:w="4947" w:type="dxa"/>
              <w:tcBorders>
                <w:top w:val="nil"/>
                <w:left w:val="nil"/>
                <w:bottom w:val="single" w:sz="8" w:space="0" w:color="000000"/>
              </w:tcBorders>
            </w:tcPr>
          </w:tcPrChange>
        </w:tcPr>
        <w:p w14:paraId="37834D47" w14:textId="30B30614" w:rsidR="00613B52" w:rsidRDefault="00613B52">
          <w:pPr>
            <w:pBdr>
              <w:top w:val="nil"/>
              <w:left w:val="nil"/>
              <w:bottom w:val="nil"/>
              <w:right w:val="nil"/>
              <w:between w:val="nil"/>
            </w:pBdr>
            <w:tabs>
              <w:tab w:val="center" w:pos="4680"/>
              <w:tab w:val="right" w:pos="9360"/>
            </w:tabs>
            <w:ind w:right="-116"/>
            <w:jc w:val="right"/>
            <w:rPr>
              <w:rFonts w:ascii="Cambria" w:eastAsia="Cambria" w:hAnsi="Cambria" w:cs="Cambria"/>
              <w:noProof/>
              <w:color w:val="000000"/>
            </w:rPr>
          </w:pPr>
          <w:r>
            <w:rPr>
              <w:rFonts w:ascii="Cambria" w:eastAsia="Cambria" w:hAnsi="Cambria" w:cs="Cambria"/>
              <w:noProof/>
              <w:color w:val="000000"/>
            </w:rPr>
            <w:t>Syafitri &amp; Permatasari</w:t>
          </w:r>
        </w:p>
      </w:tc>
    </w:tr>
  </w:tbl>
  <w:p w14:paraId="645202E1" w14:textId="77777777" w:rsidR="00613B52" w:rsidRDefault="00613B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A737" w14:textId="77777777" w:rsidR="00613B52" w:rsidRDefault="00613B52">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Change w:id="79" w:author="Author">
        <w:tblPr>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PrChange>
    </w:tblPr>
    <w:tblGrid>
      <w:gridCol w:w="561"/>
      <w:gridCol w:w="8370"/>
      <w:gridCol w:w="686"/>
      <w:tblGridChange w:id="80">
        <w:tblGrid>
          <w:gridCol w:w="561"/>
          <w:gridCol w:w="8370"/>
          <w:gridCol w:w="686"/>
        </w:tblGrid>
      </w:tblGridChange>
    </w:tblGrid>
    <w:tr w:rsidR="00613B52" w14:paraId="7B2D3611" w14:textId="77777777" w:rsidTr="008D409F">
      <w:tc>
        <w:tcPr>
          <w:tcW w:w="561" w:type="dxa"/>
          <w:tcBorders>
            <w:bottom w:val="nil"/>
            <w:right w:val="nil"/>
          </w:tcBorders>
          <w:tcPrChange w:id="81" w:author="Author">
            <w:tcPr>
              <w:tcW w:w="561" w:type="dxa"/>
              <w:tcBorders>
                <w:bottom w:val="nil"/>
                <w:right w:val="nil"/>
              </w:tcBorders>
            </w:tcPr>
          </w:tcPrChange>
        </w:tcPr>
        <w:p w14:paraId="2CE7C764"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Change w:id="82" w:author="Author">
            <w:tcPr>
              <w:tcW w:w="8370" w:type="dxa"/>
              <w:tcBorders>
                <w:left w:val="nil"/>
                <w:bottom w:val="nil"/>
                <w:right w:val="nil"/>
              </w:tcBorders>
            </w:tcPr>
          </w:tcPrChange>
        </w:tcPr>
        <w:p w14:paraId="52D91C12"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Change w:id="83" w:author="Author">
            <w:tcPr>
              <w:tcW w:w="686" w:type="dxa"/>
              <w:tcBorders>
                <w:left w:val="nil"/>
                <w:bottom w:val="nil"/>
              </w:tcBorders>
            </w:tcPr>
          </w:tcPrChange>
        </w:tcPr>
        <w:p w14:paraId="6E16C916"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r>
    <w:tr w:rsidR="00613B52" w14:paraId="2E14C1F0" w14:textId="77777777" w:rsidTr="008D409F">
      <w:tc>
        <w:tcPr>
          <w:tcW w:w="8931" w:type="dxa"/>
          <w:gridSpan w:val="2"/>
          <w:tcBorders>
            <w:top w:val="nil"/>
            <w:right w:val="nil"/>
          </w:tcBorders>
          <w:tcPrChange w:id="84" w:author="Author">
            <w:tcPr>
              <w:tcW w:w="8931" w:type="dxa"/>
              <w:gridSpan w:val="2"/>
              <w:tcBorders>
                <w:top w:val="nil"/>
                <w:right w:val="nil"/>
              </w:tcBorders>
            </w:tcPr>
          </w:tcPrChange>
        </w:tcPr>
        <w:p w14:paraId="10802BBB" w14:textId="77777777" w:rsidR="00613B52" w:rsidRDefault="00613B52">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Change w:id="85" w:author="Author">
            <w:tcPr>
              <w:tcW w:w="686" w:type="dxa"/>
              <w:tcBorders>
                <w:left w:val="nil"/>
                <w:bottom w:val="nil"/>
              </w:tcBorders>
            </w:tcPr>
          </w:tcPrChange>
        </w:tcPr>
        <w:p w14:paraId="201A5AA9" w14:textId="77777777" w:rsidR="00613B52" w:rsidRDefault="00613B52">
          <w:pPr>
            <w:pBdr>
              <w:top w:val="nil"/>
              <w:left w:val="nil"/>
              <w:bottom w:val="nil"/>
              <w:right w:val="nil"/>
              <w:between w:val="nil"/>
            </w:pBdr>
            <w:tabs>
              <w:tab w:val="center" w:pos="4680"/>
              <w:tab w:val="right" w:pos="9360"/>
            </w:tabs>
            <w:rPr>
              <w:rFonts w:ascii="Cambria" w:eastAsia="Cambria" w:hAnsi="Cambria" w:cs="Cambria"/>
              <w:color w:val="000000"/>
            </w:rPr>
          </w:pPr>
        </w:p>
      </w:tc>
    </w:tr>
    <w:tr w:rsidR="00613B52" w14:paraId="4FE1F8A4" w14:textId="77777777" w:rsidTr="008D409F">
      <w:tc>
        <w:tcPr>
          <w:tcW w:w="8931" w:type="dxa"/>
          <w:gridSpan w:val="2"/>
          <w:tcBorders>
            <w:right w:val="single" w:sz="8" w:space="0" w:color="000000"/>
          </w:tcBorders>
          <w:tcPrChange w:id="86" w:author="Author">
            <w:tcPr>
              <w:tcW w:w="8931" w:type="dxa"/>
              <w:gridSpan w:val="2"/>
              <w:tcBorders>
                <w:right w:val="single" w:sz="8" w:space="0" w:color="000000"/>
              </w:tcBorders>
            </w:tcPr>
          </w:tcPrChange>
        </w:tcPr>
        <w:p w14:paraId="6D60E508" w14:textId="77777777" w:rsidR="00613B52" w:rsidRDefault="00613B52">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Pr>
              <w:rFonts w:ascii="Cambria" w:eastAsia="Cambria" w:hAnsi="Cambria" w:cs="Cambria"/>
              <w:color w:val="000000"/>
            </w:rPr>
            <w:t xml:space="preserve">  </w:t>
          </w:r>
          <w:r>
            <w:rPr>
              <w:rFonts w:ascii="Cambria" w:eastAsia="Cambria" w:hAnsi="Cambria" w:cs="Cambria"/>
              <w:noProof/>
              <w:color w:val="000000"/>
            </w:rPr>
            <w:t>Vol: x, Nomor: x, 2019</w:t>
          </w:r>
        </w:p>
      </w:tc>
      <w:tc>
        <w:tcPr>
          <w:tcW w:w="686" w:type="dxa"/>
          <w:tcBorders>
            <w:left w:val="single" w:sz="8" w:space="0" w:color="000000"/>
            <w:bottom w:val="single" w:sz="8" w:space="0" w:color="000000"/>
          </w:tcBorders>
          <w:tcPrChange w:id="87" w:author="Author">
            <w:tcPr>
              <w:tcW w:w="686" w:type="dxa"/>
              <w:tcBorders>
                <w:left w:val="single" w:sz="8" w:space="0" w:color="000000"/>
                <w:bottom w:val="single" w:sz="8" w:space="0" w:color="000000"/>
              </w:tcBorders>
            </w:tcPr>
          </w:tcPrChange>
        </w:tcPr>
        <w:p w14:paraId="393F63BC" w14:textId="1CBC70A3" w:rsidR="00613B52" w:rsidRDefault="00613B52">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63012">
            <w:rPr>
              <w:rFonts w:ascii="Cambria" w:eastAsia="Cambria" w:hAnsi="Cambria" w:cs="Cambria"/>
              <w:noProof/>
              <w:color w:val="000000"/>
            </w:rPr>
            <w:t>9</w:t>
          </w:r>
          <w:r>
            <w:rPr>
              <w:rFonts w:ascii="Cambria" w:eastAsia="Cambria" w:hAnsi="Cambria" w:cs="Cambria"/>
              <w:color w:val="000000"/>
            </w:rPr>
            <w:fldChar w:fldCharType="end"/>
          </w:r>
        </w:p>
      </w:tc>
    </w:tr>
  </w:tbl>
  <w:p w14:paraId="2B0C8126" w14:textId="77777777" w:rsidR="00613B52" w:rsidRDefault="00613B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51C"/>
    <w:multiLevelType w:val="multilevel"/>
    <w:tmpl w:val="53B80E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FCA13F3"/>
    <w:multiLevelType w:val="hybridMultilevel"/>
    <w:tmpl w:val="881A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E2FAB"/>
    <w:multiLevelType w:val="hybridMultilevel"/>
    <w:tmpl w:val="F0687A2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364328099">
    <w:abstractNumId w:val="0"/>
  </w:num>
  <w:num w:numId="2" w16cid:durableId="1301379607">
    <w:abstractNumId w:val="2"/>
  </w:num>
  <w:num w:numId="3" w16cid:durableId="153118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185"/>
    <w:rsid w:val="00003DF7"/>
    <w:rsid w:val="000155E6"/>
    <w:rsid w:val="0001668C"/>
    <w:rsid w:val="00033ED5"/>
    <w:rsid w:val="00053112"/>
    <w:rsid w:val="00054A94"/>
    <w:rsid w:val="00085D4C"/>
    <w:rsid w:val="00095553"/>
    <w:rsid w:val="000A1186"/>
    <w:rsid w:val="000D0558"/>
    <w:rsid w:val="0010207F"/>
    <w:rsid w:val="00112444"/>
    <w:rsid w:val="00112B0F"/>
    <w:rsid w:val="001504B4"/>
    <w:rsid w:val="001609F6"/>
    <w:rsid w:val="00163012"/>
    <w:rsid w:val="00172FD8"/>
    <w:rsid w:val="001B4767"/>
    <w:rsid w:val="001B61B5"/>
    <w:rsid w:val="001E3734"/>
    <w:rsid w:val="00203359"/>
    <w:rsid w:val="002434BA"/>
    <w:rsid w:val="0026451C"/>
    <w:rsid w:val="00280CB4"/>
    <w:rsid w:val="00281B0B"/>
    <w:rsid w:val="00283CC2"/>
    <w:rsid w:val="002E6FF5"/>
    <w:rsid w:val="002E7796"/>
    <w:rsid w:val="002F3E83"/>
    <w:rsid w:val="002F49CF"/>
    <w:rsid w:val="00306EF2"/>
    <w:rsid w:val="00316F44"/>
    <w:rsid w:val="003355C1"/>
    <w:rsid w:val="00344F4E"/>
    <w:rsid w:val="00350D71"/>
    <w:rsid w:val="00367C53"/>
    <w:rsid w:val="0038724C"/>
    <w:rsid w:val="00392185"/>
    <w:rsid w:val="003A4C78"/>
    <w:rsid w:val="003E508F"/>
    <w:rsid w:val="003F07A3"/>
    <w:rsid w:val="003F5136"/>
    <w:rsid w:val="00440341"/>
    <w:rsid w:val="00450BF7"/>
    <w:rsid w:val="004520C0"/>
    <w:rsid w:val="004621BA"/>
    <w:rsid w:val="004763F9"/>
    <w:rsid w:val="00480169"/>
    <w:rsid w:val="00480744"/>
    <w:rsid w:val="00481C01"/>
    <w:rsid w:val="004925F4"/>
    <w:rsid w:val="004A2609"/>
    <w:rsid w:val="004C119F"/>
    <w:rsid w:val="004C7673"/>
    <w:rsid w:val="00575688"/>
    <w:rsid w:val="005766D0"/>
    <w:rsid w:val="00576D75"/>
    <w:rsid w:val="005775CD"/>
    <w:rsid w:val="0058264C"/>
    <w:rsid w:val="005B603F"/>
    <w:rsid w:val="005C4879"/>
    <w:rsid w:val="005C6820"/>
    <w:rsid w:val="005E0CA9"/>
    <w:rsid w:val="005E5258"/>
    <w:rsid w:val="005F424C"/>
    <w:rsid w:val="00613B52"/>
    <w:rsid w:val="00626038"/>
    <w:rsid w:val="006261DA"/>
    <w:rsid w:val="006412A8"/>
    <w:rsid w:val="00660001"/>
    <w:rsid w:val="0067607A"/>
    <w:rsid w:val="0067650B"/>
    <w:rsid w:val="00682CA7"/>
    <w:rsid w:val="00701950"/>
    <w:rsid w:val="00707824"/>
    <w:rsid w:val="00722D95"/>
    <w:rsid w:val="0073711D"/>
    <w:rsid w:val="007854CD"/>
    <w:rsid w:val="0079034F"/>
    <w:rsid w:val="007B4F30"/>
    <w:rsid w:val="007C0960"/>
    <w:rsid w:val="007C636C"/>
    <w:rsid w:val="00805A55"/>
    <w:rsid w:val="00817563"/>
    <w:rsid w:val="00844423"/>
    <w:rsid w:val="00853666"/>
    <w:rsid w:val="00870387"/>
    <w:rsid w:val="008732E9"/>
    <w:rsid w:val="00874594"/>
    <w:rsid w:val="00877BC6"/>
    <w:rsid w:val="008D216B"/>
    <w:rsid w:val="008D409F"/>
    <w:rsid w:val="008E1A19"/>
    <w:rsid w:val="00901210"/>
    <w:rsid w:val="00905D78"/>
    <w:rsid w:val="00913696"/>
    <w:rsid w:val="00925FDA"/>
    <w:rsid w:val="0093281D"/>
    <w:rsid w:val="00942888"/>
    <w:rsid w:val="00975398"/>
    <w:rsid w:val="00977753"/>
    <w:rsid w:val="009A1447"/>
    <w:rsid w:val="009C5C6D"/>
    <w:rsid w:val="009F2BBB"/>
    <w:rsid w:val="009F38B2"/>
    <w:rsid w:val="00A1018E"/>
    <w:rsid w:val="00A37977"/>
    <w:rsid w:val="00A76197"/>
    <w:rsid w:val="00A8359A"/>
    <w:rsid w:val="00AE39A1"/>
    <w:rsid w:val="00B050BD"/>
    <w:rsid w:val="00B06239"/>
    <w:rsid w:val="00B240CB"/>
    <w:rsid w:val="00B40A47"/>
    <w:rsid w:val="00B47EAF"/>
    <w:rsid w:val="00B507F1"/>
    <w:rsid w:val="00B50CE1"/>
    <w:rsid w:val="00B5368E"/>
    <w:rsid w:val="00B65731"/>
    <w:rsid w:val="00B765B5"/>
    <w:rsid w:val="00B964CA"/>
    <w:rsid w:val="00B97CDB"/>
    <w:rsid w:val="00BB4E1D"/>
    <w:rsid w:val="00BD4533"/>
    <w:rsid w:val="00BD70C5"/>
    <w:rsid w:val="00BE5F50"/>
    <w:rsid w:val="00C009C5"/>
    <w:rsid w:val="00C26529"/>
    <w:rsid w:val="00C66464"/>
    <w:rsid w:val="00C81355"/>
    <w:rsid w:val="00C86840"/>
    <w:rsid w:val="00C92E9A"/>
    <w:rsid w:val="00CA132E"/>
    <w:rsid w:val="00CB393C"/>
    <w:rsid w:val="00CB6446"/>
    <w:rsid w:val="00CC2B50"/>
    <w:rsid w:val="00D1127D"/>
    <w:rsid w:val="00D42668"/>
    <w:rsid w:val="00D62BE1"/>
    <w:rsid w:val="00D72436"/>
    <w:rsid w:val="00D84285"/>
    <w:rsid w:val="00D909CE"/>
    <w:rsid w:val="00D949F2"/>
    <w:rsid w:val="00D95E97"/>
    <w:rsid w:val="00DA6D78"/>
    <w:rsid w:val="00DD0081"/>
    <w:rsid w:val="00DE0772"/>
    <w:rsid w:val="00DF1DCF"/>
    <w:rsid w:val="00DF3D42"/>
    <w:rsid w:val="00E00861"/>
    <w:rsid w:val="00E05A71"/>
    <w:rsid w:val="00E0659B"/>
    <w:rsid w:val="00E2062C"/>
    <w:rsid w:val="00E419CF"/>
    <w:rsid w:val="00E46267"/>
    <w:rsid w:val="00E550C7"/>
    <w:rsid w:val="00E63388"/>
    <w:rsid w:val="00E6420F"/>
    <w:rsid w:val="00E76A69"/>
    <w:rsid w:val="00EC015B"/>
    <w:rsid w:val="00EC0B91"/>
    <w:rsid w:val="00EC2A59"/>
    <w:rsid w:val="00ED2413"/>
    <w:rsid w:val="00ED5D63"/>
    <w:rsid w:val="00EE073D"/>
    <w:rsid w:val="00EF0EEA"/>
    <w:rsid w:val="00EF68E2"/>
    <w:rsid w:val="00F211F3"/>
    <w:rsid w:val="00F27899"/>
    <w:rsid w:val="00F30E9C"/>
    <w:rsid w:val="00F30FA7"/>
    <w:rsid w:val="00F43217"/>
    <w:rsid w:val="00F45124"/>
    <w:rsid w:val="00F72EA0"/>
    <w:rsid w:val="00F95555"/>
    <w:rsid w:val="00F9738F"/>
    <w:rsid w:val="00FA027E"/>
    <w:rsid w:val="00FD1A70"/>
    <w:rsid w:val="00FD7FB8"/>
    <w:rsid w:val="00FE6B86"/>
    <w:rsid w:val="00FF2A6C"/>
    <w:rsid w:val="00FF2F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1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customStyle="1" w:styleId="UnresolvedMention1">
    <w:name w:val="Unresolved Mention1"/>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481C01"/>
    <w:rPr>
      <w:sz w:val="16"/>
      <w:szCs w:val="16"/>
    </w:rPr>
  </w:style>
  <w:style w:type="paragraph" w:styleId="CommentText">
    <w:name w:val="annotation text"/>
    <w:basedOn w:val="Normal"/>
    <w:link w:val="CommentTextChar"/>
    <w:uiPriority w:val="99"/>
    <w:unhideWhenUsed/>
    <w:rsid w:val="00481C01"/>
    <w:pPr>
      <w:spacing w:line="240" w:lineRule="auto"/>
    </w:pPr>
    <w:rPr>
      <w:sz w:val="20"/>
      <w:szCs w:val="20"/>
    </w:rPr>
  </w:style>
  <w:style w:type="character" w:customStyle="1" w:styleId="CommentTextChar">
    <w:name w:val="Comment Text Char"/>
    <w:basedOn w:val="DefaultParagraphFont"/>
    <w:link w:val="CommentText"/>
    <w:uiPriority w:val="99"/>
    <w:rsid w:val="00481C01"/>
    <w:rPr>
      <w:sz w:val="20"/>
      <w:szCs w:val="20"/>
    </w:rPr>
  </w:style>
  <w:style w:type="paragraph" w:styleId="CommentSubject">
    <w:name w:val="annotation subject"/>
    <w:basedOn w:val="CommentText"/>
    <w:next w:val="CommentText"/>
    <w:link w:val="CommentSubjectChar"/>
    <w:uiPriority w:val="99"/>
    <w:semiHidden/>
    <w:unhideWhenUsed/>
    <w:rsid w:val="00481C01"/>
    <w:rPr>
      <w:b/>
      <w:bCs/>
    </w:rPr>
  </w:style>
  <w:style w:type="character" w:customStyle="1" w:styleId="CommentSubjectChar">
    <w:name w:val="Comment Subject Char"/>
    <w:basedOn w:val="CommentTextChar"/>
    <w:link w:val="CommentSubject"/>
    <w:uiPriority w:val="99"/>
    <w:semiHidden/>
    <w:rsid w:val="00481C01"/>
    <w:rPr>
      <w:b/>
      <w:bCs/>
      <w:sz w:val="20"/>
      <w:szCs w:val="20"/>
    </w:rPr>
  </w:style>
  <w:style w:type="paragraph" w:styleId="Revision">
    <w:name w:val="Revision"/>
    <w:hidden/>
    <w:uiPriority w:val="99"/>
    <w:semiHidden/>
    <w:rsid w:val="00A37977"/>
    <w:pPr>
      <w:spacing w:after="0" w:line="240" w:lineRule="auto"/>
    </w:pPr>
  </w:style>
  <w:style w:type="character" w:styleId="UnresolvedMention">
    <w:name w:val="Unresolved Mention"/>
    <w:basedOn w:val="DefaultParagraphFont"/>
    <w:uiPriority w:val="99"/>
    <w:semiHidden/>
    <w:unhideWhenUsed/>
    <w:rsid w:val="00003DF7"/>
    <w:rPr>
      <w:color w:val="605E5C"/>
      <w:shd w:val="clear" w:color="auto" w:fill="E1DFDD"/>
    </w:rPr>
  </w:style>
  <w:style w:type="character" w:customStyle="1" w:styleId="cf01">
    <w:name w:val="cf01"/>
    <w:basedOn w:val="DefaultParagraphFont"/>
    <w:rsid w:val="00003DF7"/>
    <w:rPr>
      <w:rFonts w:ascii="Segoe UI" w:hAnsi="Segoe UI" w:cs="Segoe UI" w:hint="default"/>
      <w:sz w:val="18"/>
      <w:szCs w:val="18"/>
    </w:rPr>
  </w:style>
  <w:style w:type="table" w:customStyle="1" w:styleId="TableGrid1">
    <w:name w:val="Table Grid1"/>
    <w:basedOn w:val="TableNormal"/>
    <w:next w:val="TableGrid"/>
    <w:uiPriority w:val="39"/>
    <w:rsid w:val="008444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1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i.org/10.35473/proheallth.v5i1.2143" TargetMode="External"/><Relationship Id="rId1" Type="http://schemas.openxmlformats.org/officeDocument/2006/relationships/hyperlink" Target="https://doi.org/10.35473/proheallth.v5i1.2143"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PgFI9y1Zx+u0tqWPmQU2pYICHw==">AMUW2mVwHu4DC1QeFspllBEWVq+Y2DFxs78G17SauipAxt2H5WaSLAdSKHu8eeLMiACWKy5DO5I0Ly1AozzWVgHBktiDJlJz81hV7PMEOVh0H7z15kULjMw=</go:docsCustomData>
</go:gDocsCustomXmlDataStorage>
</file>

<file path=customXml/itemProps1.xml><?xml version="1.0" encoding="utf-8"?>
<ds:datastoreItem xmlns:ds="http://schemas.openxmlformats.org/officeDocument/2006/customXml" ds:itemID="{9E34D661-C05F-465D-8AC1-0EACDF83EC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26378</Words>
  <Characters>150359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2023-11-08T17:31:00Z</dcterms:created>
  <dcterms:modified xsi:type="dcterms:W3CDTF">2023-12-15T03:44:00Z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514e77f4-d017-37c1-b129-50a64988c61b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